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F2C" w:rsidRPr="00C42A25" w:rsidRDefault="00233C73" w:rsidP="00AF46CF">
      <w:pPr>
        <w:shd w:val="clear" w:color="auto" w:fill="FFFFFF"/>
        <w:suppressAutoHyphens/>
        <w:autoSpaceDE w:val="0"/>
        <w:spacing w:after="0" w:line="240" w:lineRule="auto"/>
        <w:jc w:val="center"/>
        <w:rPr>
          <w:rFonts w:ascii="Arial" w:hAnsi="Arial" w:cs="Arial"/>
          <w:b/>
          <w:bCs/>
          <w:color w:val="000000"/>
          <w:sz w:val="24"/>
          <w:szCs w:val="24"/>
          <w:lang w:val="en-US"/>
        </w:rPr>
      </w:pPr>
      <w:r w:rsidRPr="00C42A25">
        <w:rPr>
          <w:rFonts w:ascii="Arial" w:hAnsi="Arial" w:cs="Arial"/>
          <w:b/>
          <w:bCs/>
          <w:color w:val="000000"/>
          <w:sz w:val="24"/>
          <w:szCs w:val="24"/>
          <w:lang w:val="en-US"/>
        </w:rPr>
        <w:t>10</w:t>
      </w:r>
      <w:r w:rsidRPr="00C42A25">
        <w:rPr>
          <w:rFonts w:ascii="Arial" w:hAnsi="Arial" w:cs="Arial"/>
          <w:b/>
          <w:bCs/>
          <w:color w:val="000000"/>
          <w:sz w:val="24"/>
          <w:szCs w:val="24"/>
        </w:rPr>
        <w:t>.11.2022 г. №</w:t>
      </w:r>
      <w:r w:rsidRPr="00C42A25">
        <w:rPr>
          <w:rFonts w:ascii="Arial" w:hAnsi="Arial" w:cs="Arial"/>
          <w:b/>
          <w:bCs/>
          <w:color w:val="000000"/>
          <w:sz w:val="24"/>
          <w:szCs w:val="24"/>
          <w:lang w:val="en-US"/>
        </w:rPr>
        <w:t xml:space="preserve"> 50</w:t>
      </w:r>
    </w:p>
    <w:p w:rsidR="00D90F2C" w:rsidRPr="00C42A25" w:rsidRDefault="00D90F2C" w:rsidP="00AF46CF">
      <w:pPr>
        <w:shd w:val="clear" w:color="auto" w:fill="FFFFFF"/>
        <w:suppressAutoHyphens/>
        <w:autoSpaceDE w:val="0"/>
        <w:spacing w:after="0" w:line="240" w:lineRule="auto"/>
        <w:jc w:val="center"/>
        <w:rPr>
          <w:rFonts w:ascii="Arial" w:hAnsi="Arial" w:cs="Arial"/>
          <w:b/>
          <w:bCs/>
          <w:color w:val="000000"/>
          <w:sz w:val="24"/>
          <w:szCs w:val="24"/>
        </w:rPr>
      </w:pPr>
      <w:r w:rsidRPr="00C42A25">
        <w:rPr>
          <w:rFonts w:ascii="Arial" w:hAnsi="Arial" w:cs="Arial"/>
          <w:b/>
          <w:bCs/>
          <w:color w:val="000000"/>
          <w:sz w:val="24"/>
          <w:szCs w:val="24"/>
        </w:rPr>
        <w:t>ПОСТАНОВЛЕНИЕ</w:t>
      </w:r>
    </w:p>
    <w:p w:rsidR="00D90F2C" w:rsidRPr="00C42A25" w:rsidRDefault="00D90F2C" w:rsidP="00AF46CF">
      <w:pPr>
        <w:numPr>
          <w:ilvl w:val="0"/>
          <w:numId w:val="7"/>
        </w:numPr>
        <w:shd w:val="clear" w:color="auto" w:fill="FFFFFF"/>
        <w:suppressAutoHyphens/>
        <w:autoSpaceDE w:val="0"/>
        <w:spacing w:after="0" w:line="240" w:lineRule="auto"/>
        <w:jc w:val="center"/>
        <w:rPr>
          <w:rFonts w:ascii="Arial" w:hAnsi="Arial" w:cs="Arial"/>
          <w:b/>
          <w:bCs/>
          <w:color w:val="000000"/>
          <w:sz w:val="24"/>
          <w:szCs w:val="24"/>
        </w:rPr>
      </w:pPr>
      <w:r w:rsidRPr="00C42A25">
        <w:rPr>
          <w:rFonts w:ascii="Arial" w:hAnsi="Arial" w:cs="Arial"/>
          <w:b/>
          <w:bCs/>
          <w:color w:val="000000"/>
          <w:sz w:val="24"/>
          <w:szCs w:val="24"/>
        </w:rPr>
        <w:t>РОССИЙСКАЯ ФЕДЕРАЦИЯ</w:t>
      </w:r>
    </w:p>
    <w:p w:rsidR="00D90F2C" w:rsidRPr="00C42A25" w:rsidRDefault="00D90F2C" w:rsidP="00AF46CF">
      <w:pPr>
        <w:numPr>
          <w:ilvl w:val="0"/>
          <w:numId w:val="7"/>
        </w:numPr>
        <w:shd w:val="clear" w:color="auto" w:fill="FFFFFF"/>
        <w:suppressAutoHyphens/>
        <w:autoSpaceDE w:val="0"/>
        <w:spacing w:after="0" w:line="240" w:lineRule="auto"/>
        <w:jc w:val="center"/>
        <w:rPr>
          <w:rFonts w:ascii="Arial" w:hAnsi="Arial" w:cs="Arial"/>
          <w:b/>
          <w:bCs/>
          <w:color w:val="000000"/>
          <w:sz w:val="24"/>
          <w:szCs w:val="24"/>
        </w:rPr>
      </w:pPr>
      <w:r w:rsidRPr="00C42A25">
        <w:rPr>
          <w:rFonts w:ascii="Arial" w:hAnsi="Arial" w:cs="Arial"/>
          <w:b/>
          <w:bCs/>
          <w:color w:val="000000"/>
          <w:sz w:val="24"/>
          <w:szCs w:val="24"/>
        </w:rPr>
        <w:t>ИРКУТСКАЯ ОБЛАСТЬ</w:t>
      </w:r>
    </w:p>
    <w:p w:rsidR="00D90F2C" w:rsidRPr="00C42A25" w:rsidRDefault="00D90F2C" w:rsidP="00AF46CF">
      <w:pPr>
        <w:numPr>
          <w:ilvl w:val="0"/>
          <w:numId w:val="7"/>
        </w:numPr>
        <w:shd w:val="clear" w:color="auto" w:fill="FFFFFF"/>
        <w:suppressAutoHyphens/>
        <w:autoSpaceDE w:val="0"/>
        <w:spacing w:after="0" w:line="240" w:lineRule="auto"/>
        <w:ind w:left="431" w:hanging="431"/>
        <w:jc w:val="center"/>
        <w:rPr>
          <w:rFonts w:ascii="Arial" w:hAnsi="Arial" w:cs="Arial"/>
          <w:b/>
          <w:bCs/>
          <w:color w:val="000000"/>
          <w:sz w:val="24"/>
          <w:szCs w:val="24"/>
        </w:rPr>
      </w:pPr>
      <w:r w:rsidRPr="00C42A25">
        <w:rPr>
          <w:rFonts w:ascii="Arial" w:hAnsi="Arial" w:cs="Arial"/>
          <w:b/>
          <w:bCs/>
          <w:color w:val="000000"/>
          <w:sz w:val="24"/>
          <w:szCs w:val="24"/>
        </w:rPr>
        <w:t>КИРЕНСКИЙ РАЙОН</w:t>
      </w:r>
    </w:p>
    <w:p w:rsidR="00D90F2C" w:rsidRPr="00C42A25" w:rsidRDefault="00431E0F" w:rsidP="00AF46CF">
      <w:pPr>
        <w:numPr>
          <w:ilvl w:val="0"/>
          <w:numId w:val="7"/>
        </w:numPr>
        <w:shd w:val="clear" w:color="auto" w:fill="FFFFFF"/>
        <w:suppressAutoHyphens/>
        <w:autoSpaceDE w:val="0"/>
        <w:spacing w:after="0" w:line="240" w:lineRule="auto"/>
        <w:jc w:val="center"/>
        <w:rPr>
          <w:rFonts w:ascii="Arial" w:hAnsi="Arial" w:cs="Arial"/>
          <w:b/>
          <w:bCs/>
          <w:color w:val="000000"/>
          <w:sz w:val="24"/>
          <w:szCs w:val="24"/>
        </w:rPr>
      </w:pPr>
      <w:r w:rsidRPr="00C42A25">
        <w:rPr>
          <w:rFonts w:ascii="Arial" w:hAnsi="Arial" w:cs="Arial"/>
          <w:b/>
          <w:bCs/>
          <w:color w:val="000000"/>
          <w:sz w:val="24"/>
          <w:szCs w:val="24"/>
        </w:rPr>
        <w:t>АДМИНИСТРАЦИЯ КОРШУНОВСВСКОГО</w:t>
      </w:r>
    </w:p>
    <w:p w:rsidR="00D90F2C" w:rsidRPr="00C42A25" w:rsidRDefault="00D90F2C" w:rsidP="004A6A8E">
      <w:pPr>
        <w:numPr>
          <w:ilvl w:val="0"/>
          <w:numId w:val="7"/>
        </w:numPr>
        <w:shd w:val="clear" w:color="auto" w:fill="FFFFFF"/>
        <w:suppressAutoHyphens/>
        <w:autoSpaceDE w:val="0"/>
        <w:spacing w:after="0" w:line="240" w:lineRule="auto"/>
        <w:jc w:val="center"/>
        <w:rPr>
          <w:rFonts w:ascii="Arial" w:hAnsi="Arial" w:cs="Arial"/>
          <w:b/>
          <w:bCs/>
          <w:color w:val="000000"/>
          <w:sz w:val="24"/>
          <w:szCs w:val="24"/>
        </w:rPr>
      </w:pPr>
      <w:r w:rsidRPr="00C42A25">
        <w:rPr>
          <w:rFonts w:ascii="Arial" w:hAnsi="Arial" w:cs="Arial"/>
          <w:b/>
          <w:bCs/>
          <w:color w:val="000000"/>
          <w:sz w:val="24"/>
          <w:szCs w:val="24"/>
        </w:rPr>
        <w:t>СЕЛЬСКОГО ПОСЕЛЕНИЯ</w:t>
      </w:r>
    </w:p>
    <w:p w:rsidR="004A6A8E" w:rsidRPr="00C42A25" w:rsidRDefault="004A6A8E" w:rsidP="004A6A8E">
      <w:pPr>
        <w:numPr>
          <w:ilvl w:val="0"/>
          <w:numId w:val="7"/>
        </w:numPr>
        <w:shd w:val="clear" w:color="auto" w:fill="FFFFFF"/>
        <w:suppressAutoHyphens/>
        <w:autoSpaceDE w:val="0"/>
        <w:spacing w:after="0" w:line="240" w:lineRule="auto"/>
        <w:jc w:val="center"/>
        <w:rPr>
          <w:rFonts w:ascii="Arial" w:hAnsi="Arial" w:cs="Arial"/>
          <w:b/>
          <w:bCs/>
          <w:color w:val="000000"/>
          <w:sz w:val="24"/>
          <w:szCs w:val="24"/>
        </w:rPr>
      </w:pPr>
    </w:p>
    <w:p w:rsidR="00405CC1" w:rsidRPr="00C42A25" w:rsidRDefault="00D90F2C" w:rsidP="00870E0A">
      <w:pPr>
        <w:pStyle w:val="a6"/>
        <w:numPr>
          <w:ilvl w:val="0"/>
          <w:numId w:val="8"/>
        </w:numPr>
        <w:suppressAutoHyphens/>
        <w:spacing w:after="0" w:line="240" w:lineRule="atLeast"/>
        <w:ind w:right="-1"/>
        <w:jc w:val="center"/>
        <w:rPr>
          <w:rFonts w:ascii="Times New Roman" w:hAnsi="Times New Roman" w:cs="Times New Roman"/>
          <w:b/>
          <w:sz w:val="24"/>
          <w:szCs w:val="24"/>
        </w:rPr>
      </w:pPr>
      <w:r w:rsidRPr="00C42A25">
        <w:rPr>
          <w:rFonts w:ascii="Arial" w:hAnsi="Arial" w:cs="Arial"/>
          <w:b/>
          <w:color w:val="000000"/>
          <w:sz w:val="24"/>
          <w:szCs w:val="24"/>
          <w:lang w:bidi="ru-RU"/>
        </w:rPr>
        <w:t xml:space="preserve">ОБ </w:t>
      </w:r>
      <w:r w:rsidR="00870E0A" w:rsidRPr="00C42A25">
        <w:rPr>
          <w:rFonts w:ascii="Arial" w:hAnsi="Arial" w:cs="Arial"/>
          <w:b/>
          <w:color w:val="000000"/>
          <w:sz w:val="24"/>
          <w:szCs w:val="24"/>
          <w:lang w:bidi="ru-RU"/>
        </w:rPr>
        <w:t>УТВЕРЖДЕНИИ АДМИНИСТРАТИВНОГО РЕГЛАМЕНТА ПО ПРЕДОСТАВЛЕНИЮ МУНИЦИПАЛЬНОЙ УСЛУГИ</w:t>
      </w:r>
      <w:r w:rsidR="00A54B3C" w:rsidRPr="00C42A25">
        <w:rPr>
          <w:rFonts w:ascii="Arial" w:hAnsi="Arial" w:cs="Arial"/>
          <w:b/>
          <w:color w:val="000000"/>
          <w:sz w:val="24"/>
          <w:szCs w:val="24"/>
          <w:lang w:bidi="ru-RU"/>
        </w:rPr>
        <w:t xml:space="preserve"> ««</w:t>
      </w:r>
      <w:r w:rsidR="00870E0A" w:rsidRPr="00C42A25">
        <w:rPr>
          <w:rFonts w:ascii="Arial" w:hAnsi="Arial" w:cs="Arial"/>
          <w:b/>
          <w:color w:val="000000"/>
          <w:sz w:val="24"/>
          <w:szCs w:val="24"/>
          <w:lang w:bidi="ru-RU"/>
        </w:rPr>
        <w:t>ПРИСВОЕНИЕ АДРЕСА ОБЪЕКТУ АДРЕСАЦИИ, ИЗМЕНЕНИЕ И АНУЛИРОВАНИЕ ТАКОГО АДРЕСА</w:t>
      </w:r>
      <w:r w:rsidR="00A54B3C" w:rsidRPr="00C42A25">
        <w:rPr>
          <w:rFonts w:ascii="Arial" w:hAnsi="Arial" w:cs="Arial"/>
          <w:b/>
          <w:color w:val="000000"/>
          <w:sz w:val="24"/>
          <w:szCs w:val="24"/>
          <w:lang w:bidi="ru-RU"/>
        </w:rPr>
        <w:t>»»</w:t>
      </w:r>
    </w:p>
    <w:p w:rsidR="00870E0A" w:rsidRPr="00870E0A" w:rsidRDefault="00870E0A" w:rsidP="00870E0A">
      <w:pPr>
        <w:pStyle w:val="a6"/>
        <w:numPr>
          <w:ilvl w:val="0"/>
          <w:numId w:val="8"/>
        </w:numPr>
        <w:suppressAutoHyphens/>
        <w:spacing w:after="0" w:line="240" w:lineRule="atLeast"/>
        <w:ind w:right="-1"/>
        <w:jc w:val="center"/>
        <w:rPr>
          <w:rFonts w:ascii="Times New Roman" w:hAnsi="Times New Roman" w:cs="Times New Roman"/>
          <w:b/>
          <w:sz w:val="32"/>
          <w:szCs w:val="32"/>
        </w:rPr>
      </w:pPr>
    </w:p>
    <w:p w:rsidR="009219BF" w:rsidRDefault="009219BF" w:rsidP="009219BF">
      <w:pPr>
        <w:pStyle w:val="a6"/>
        <w:numPr>
          <w:ilvl w:val="0"/>
          <w:numId w:val="8"/>
        </w:numPr>
        <w:autoSpaceDE w:val="0"/>
        <w:autoSpaceDN w:val="0"/>
        <w:adjustRightInd w:val="0"/>
        <w:spacing w:line="240" w:lineRule="atLeast"/>
        <w:ind w:left="0" w:firstLine="0"/>
        <w:jc w:val="both"/>
        <w:rPr>
          <w:rFonts w:ascii="Arial" w:hAnsi="Arial" w:cs="Arial"/>
          <w:sz w:val="24"/>
          <w:szCs w:val="24"/>
        </w:rPr>
      </w:pPr>
      <w:r w:rsidRPr="009219BF">
        <w:rPr>
          <w:rFonts w:ascii="Arial" w:hAnsi="Arial" w:cs="Arial"/>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РФ от 27.07.2010 № 210-ФЗ «Об организации предоставления государственных и муниципальных услуг», Постановлением Правительства Российской Федерации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spellStart"/>
      <w:r w:rsidRPr="009219BF">
        <w:rPr>
          <w:rFonts w:ascii="Arial" w:hAnsi="Arial" w:cs="Arial"/>
          <w:sz w:val="24"/>
          <w:szCs w:val="24"/>
        </w:rPr>
        <w:t>ст.ст</w:t>
      </w:r>
      <w:proofErr w:type="spellEnd"/>
      <w:r w:rsidRPr="009219BF">
        <w:rPr>
          <w:rFonts w:ascii="Arial" w:hAnsi="Arial" w:cs="Arial"/>
          <w:sz w:val="24"/>
          <w:szCs w:val="24"/>
        </w:rPr>
        <w:t>. 6, 40 Устава</w:t>
      </w:r>
      <w:r w:rsidR="00431E0F">
        <w:rPr>
          <w:rFonts w:ascii="Arial" w:hAnsi="Arial" w:cs="Arial"/>
          <w:sz w:val="24"/>
          <w:szCs w:val="24"/>
        </w:rPr>
        <w:t xml:space="preserve"> </w:t>
      </w:r>
      <w:proofErr w:type="spellStart"/>
      <w:r w:rsidR="00431E0F">
        <w:rPr>
          <w:rFonts w:ascii="Arial" w:hAnsi="Arial" w:cs="Arial"/>
          <w:sz w:val="24"/>
          <w:szCs w:val="24"/>
        </w:rPr>
        <w:t>Коршуновского</w:t>
      </w:r>
      <w:proofErr w:type="spellEnd"/>
      <w:r w:rsidRPr="009219BF">
        <w:rPr>
          <w:rFonts w:ascii="Arial" w:hAnsi="Arial" w:cs="Arial"/>
          <w:sz w:val="24"/>
          <w:szCs w:val="24"/>
        </w:rPr>
        <w:t xml:space="preserve"> муниципального образования, </w:t>
      </w:r>
    </w:p>
    <w:p w:rsidR="001A0D95" w:rsidRPr="009219BF" w:rsidRDefault="001A0D95" w:rsidP="001A0D95">
      <w:pPr>
        <w:pStyle w:val="a6"/>
        <w:autoSpaceDE w:val="0"/>
        <w:autoSpaceDN w:val="0"/>
        <w:adjustRightInd w:val="0"/>
        <w:spacing w:line="240" w:lineRule="atLeast"/>
        <w:ind w:left="0"/>
        <w:jc w:val="both"/>
        <w:rPr>
          <w:rFonts w:ascii="Arial" w:hAnsi="Arial" w:cs="Arial"/>
          <w:sz w:val="24"/>
          <w:szCs w:val="24"/>
        </w:rPr>
      </w:pPr>
    </w:p>
    <w:p w:rsidR="00BC10EA" w:rsidRDefault="00BC10EA" w:rsidP="001A0D95">
      <w:pPr>
        <w:spacing w:after="249" w:line="240" w:lineRule="atLeast"/>
        <w:contextualSpacing/>
        <w:jc w:val="center"/>
        <w:rPr>
          <w:rFonts w:ascii="Arial" w:hAnsi="Arial" w:cs="Arial"/>
          <w:b/>
          <w:color w:val="000000"/>
          <w:sz w:val="30"/>
          <w:szCs w:val="30"/>
          <w:lang w:bidi="ru-RU"/>
        </w:rPr>
      </w:pPr>
      <w:r w:rsidRPr="00A54B3C">
        <w:rPr>
          <w:rFonts w:ascii="Arial" w:hAnsi="Arial" w:cs="Arial"/>
          <w:b/>
          <w:color w:val="000000"/>
          <w:sz w:val="30"/>
          <w:szCs w:val="30"/>
          <w:lang w:bidi="ru-RU"/>
        </w:rPr>
        <w:t>ПОСТАНОВЛЯЕТ:</w:t>
      </w:r>
    </w:p>
    <w:p w:rsidR="001A0D95" w:rsidRPr="001A0D95" w:rsidRDefault="001A0D95" w:rsidP="001A0D95">
      <w:pPr>
        <w:spacing w:after="249" w:line="240" w:lineRule="atLeast"/>
        <w:contextualSpacing/>
        <w:jc w:val="center"/>
        <w:rPr>
          <w:rFonts w:ascii="Arial" w:hAnsi="Arial" w:cs="Arial"/>
          <w:sz w:val="24"/>
          <w:szCs w:val="24"/>
        </w:rPr>
      </w:pPr>
    </w:p>
    <w:p w:rsidR="001A0D95" w:rsidRPr="001A0D95" w:rsidRDefault="001A0D95" w:rsidP="001A0D95">
      <w:pPr>
        <w:spacing w:line="240" w:lineRule="atLeast"/>
        <w:contextualSpacing/>
        <w:jc w:val="both"/>
        <w:rPr>
          <w:rFonts w:ascii="Arial" w:hAnsi="Arial" w:cs="Arial"/>
          <w:sz w:val="24"/>
          <w:szCs w:val="24"/>
        </w:rPr>
      </w:pPr>
      <w:r w:rsidRPr="001A0D95">
        <w:rPr>
          <w:rFonts w:ascii="Arial" w:hAnsi="Arial" w:cs="Arial"/>
          <w:sz w:val="24"/>
          <w:szCs w:val="24"/>
        </w:rPr>
        <w:t xml:space="preserve">1. Утвердить административный </w:t>
      </w:r>
      <w:hyperlink w:anchor="P38" w:history="1">
        <w:r w:rsidRPr="001A0D95">
          <w:rPr>
            <w:rFonts w:ascii="Arial" w:hAnsi="Arial" w:cs="Arial"/>
            <w:sz w:val="24"/>
            <w:szCs w:val="24"/>
          </w:rPr>
          <w:t>регламент</w:t>
        </w:r>
      </w:hyperlink>
      <w:r w:rsidRPr="001A0D95">
        <w:rPr>
          <w:rFonts w:ascii="Arial" w:hAnsi="Arial" w:cs="Arial"/>
          <w:sz w:val="24"/>
          <w:szCs w:val="24"/>
        </w:rPr>
        <w:t xml:space="preserve"> по предоставлению муниципальной услуги ««Присвоение адреса объекту адресации, изменение и аннулирование такого адреса» </w:t>
      </w:r>
      <w:r w:rsidRPr="001A0D95">
        <w:rPr>
          <w:rFonts w:ascii="Arial" w:hAnsi="Arial" w:cs="Arial"/>
          <w:iCs/>
          <w:sz w:val="24"/>
          <w:szCs w:val="24"/>
        </w:rPr>
        <w:t xml:space="preserve"> на</w:t>
      </w:r>
      <w:r w:rsidRPr="001A0D95">
        <w:rPr>
          <w:rFonts w:ascii="Arial" w:hAnsi="Arial" w:cs="Arial"/>
          <w:i/>
          <w:iCs/>
          <w:sz w:val="24"/>
          <w:szCs w:val="24"/>
        </w:rPr>
        <w:t xml:space="preserve"> </w:t>
      </w:r>
      <w:r w:rsidR="00431E0F">
        <w:rPr>
          <w:rFonts w:ascii="Arial" w:hAnsi="Arial" w:cs="Arial"/>
          <w:bCs/>
          <w:sz w:val="24"/>
          <w:szCs w:val="24"/>
        </w:rPr>
        <w:t xml:space="preserve">территории </w:t>
      </w:r>
      <w:proofErr w:type="spellStart"/>
      <w:r w:rsidR="00431E0F">
        <w:rPr>
          <w:rFonts w:ascii="Arial" w:hAnsi="Arial" w:cs="Arial"/>
          <w:bCs/>
          <w:sz w:val="24"/>
          <w:szCs w:val="24"/>
        </w:rPr>
        <w:t>Коршуновского</w:t>
      </w:r>
      <w:proofErr w:type="spellEnd"/>
      <w:r w:rsidRPr="001A0D95">
        <w:rPr>
          <w:rFonts w:ascii="Arial" w:hAnsi="Arial" w:cs="Arial"/>
          <w:bCs/>
          <w:sz w:val="24"/>
          <w:szCs w:val="24"/>
        </w:rPr>
        <w:t xml:space="preserve"> муниципального образования</w:t>
      </w:r>
      <w:r w:rsidRPr="001A0D95">
        <w:rPr>
          <w:rFonts w:ascii="Arial" w:hAnsi="Arial" w:cs="Arial"/>
          <w:sz w:val="24"/>
          <w:szCs w:val="24"/>
        </w:rPr>
        <w:t xml:space="preserve"> согласно Приложения № 1.</w:t>
      </w:r>
    </w:p>
    <w:p w:rsidR="001A0D95" w:rsidRPr="001A0D95" w:rsidRDefault="001A0D95" w:rsidP="001A0D95">
      <w:pPr>
        <w:spacing w:line="240" w:lineRule="atLeast"/>
        <w:contextualSpacing/>
        <w:jc w:val="both"/>
        <w:rPr>
          <w:rFonts w:ascii="Arial" w:hAnsi="Arial" w:cs="Arial"/>
          <w:sz w:val="24"/>
          <w:szCs w:val="24"/>
        </w:rPr>
      </w:pPr>
      <w:r w:rsidRPr="001A0D95">
        <w:rPr>
          <w:rFonts w:ascii="Arial" w:hAnsi="Arial" w:cs="Arial"/>
          <w:sz w:val="24"/>
          <w:szCs w:val="24"/>
        </w:rPr>
        <w:t xml:space="preserve">2.  </w:t>
      </w:r>
      <w:proofErr w:type="gramStart"/>
      <w:r w:rsidRPr="001A0D95">
        <w:rPr>
          <w:rFonts w:ascii="Arial" w:hAnsi="Arial" w:cs="Arial"/>
          <w:sz w:val="24"/>
          <w:szCs w:val="24"/>
        </w:rPr>
        <w:t>Контроль  за</w:t>
      </w:r>
      <w:proofErr w:type="gramEnd"/>
      <w:r w:rsidRPr="001A0D95">
        <w:rPr>
          <w:rFonts w:ascii="Arial" w:hAnsi="Arial" w:cs="Arial"/>
          <w:sz w:val="24"/>
          <w:szCs w:val="24"/>
        </w:rPr>
        <w:t xml:space="preserve"> исполнением  настоящего  постановления  оставляю  за собой.</w:t>
      </w:r>
    </w:p>
    <w:p w:rsidR="001A0D95" w:rsidRPr="001A0D95" w:rsidRDefault="001A0D95" w:rsidP="001A0D95">
      <w:pPr>
        <w:spacing w:line="240" w:lineRule="atLeast"/>
        <w:contextualSpacing/>
        <w:jc w:val="both"/>
        <w:rPr>
          <w:rFonts w:ascii="Arial" w:hAnsi="Arial" w:cs="Arial"/>
          <w:sz w:val="24"/>
          <w:szCs w:val="24"/>
        </w:rPr>
      </w:pPr>
      <w:r w:rsidRPr="001A0D95">
        <w:rPr>
          <w:rFonts w:ascii="Arial" w:hAnsi="Arial" w:cs="Arial"/>
          <w:sz w:val="24"/>
          <w:szCs w:val="24"/>
        </w:rPr>
        <w:t>3.  Настоящее постановление вступает в силу со дня его подписания.</w:t>
      </w:r>
    </w:p>
    <w:p w:rsidR="001A0D95" w:rsidRPr="001A0D95" w:rsidRDefault="001A0D95" w:rsidP="001A0D95">
      <w:pPr>
        <w:spacing w:line="240" w:lineRule="atLeast"/>
        <w:contextualSpacing/>
        <w:jc w:val="both"/>
        <w:rPr>
          <w:rFonts w:ascii="Arial" w:hAnsi="Arial" w:cs="Arial"/>
          <w:sz w:val="24"/>
          <w:szCs w:val="24"/>
        </w:rPr>
      </w:pPr>
      <w:r w:rsidRPr="001A0D95">
        <w:rPr>
          <w:rFonts w:ascii="Arial" w:hAnsi="Arial" w:cs="Arial"/>
          <w:sz w:val="24"/>
          <w:szCs w:val="24"/>
        </w:rPr>
        <w:t>4. Опубликовать настоящее Постановление в журнале «Инфор</w:t>
      </w:r>
      <w:r w:rsidR="00431E0F">
        <w:rPr>
          <w:rFonts w:ascii="Arial" w:hAnsi="Arial" w:cs="Arial"/>
          <w:sz w:val="24"/>
          <w:szCs w:val="24"/>
        </w:rPr>
        <w:t xml:space="preserve">мационный   Вестник </w:t>
      </w:r>
      <w:proofErr w:type="spellStart"/>
      <w:r w:rsidR="00431E0F">
        <w:rPr>
          <w:rFonts w:ascii="Arial" w:hAnsi="Arial" w:cs="Arial"/>
          <w:sz w:val="24"/>
          <w:szCs w:val="24"/>
        </w:rPr>
        <w:t>Коршуновского</w:t>
      </w:r>
      <w:proofErr w:type="spellEnd"/>
      <w:r w:rsidR="00431E0F">
        <w:rPr>
          <w:rFonts w:ascii="Arial" w:hAnsi="Arial" w:cs="Arial"/>
          <w:sz w:val="24"/>
          <w:szCs w:val="24"/>
        </w:rPr>
        <w:t xml:space="preserve"> </w:t>
      </w:r>
      <w:proofErr w:type="gramStart"/>
      <w:r w:rsidRPr="001A0D95">
        <w:rPr>
          <w:rFonts w:ascii="Arial" w:hAnsi="Arial" w:cs="Arial"/>
          <w:sz w:val="24"/>
          <w:szCs w:val="24"/>
        </w:rPr>
        <w:t>МО»  и</w:t>
      </w:r>
      <w:proofErr w:type="gramEnd"/>
      <w:r w:rsidRPr="001A0D95">
        <w:rPr>
          <w:rFonts w:ascii="Arial" w:hAnsi="Arial" w:cs="Arial"/>
          <w:sz w:val="24"/>
          <w:szCs w:val="24"/>
        </w:rPr>
        <w:t xml:space="preserve"> в информационно- телекоммуникационной сети Интернет.</w:t>
      </w:r>
    </w:p>
    <w:p w:rsidR="001A0D95" w:rsidRPr="001A0D95" w:rsidRDefault="001A0D95" w:rsidP="001A0D95">
      <w:pPr>
        <w:spacing w:line="240" w:lineRule="atLeast"/>
        <w:contextualSpacing/>
        <w:jc w:val="both"/>
        <w:rPr>
          <w:rFonts w:ascii="Arial" w:hAnsi="Arial" w:cs="Arial"/>
          <w:sz w:val="24"/>
          <w:szCs w:val="24"/>
        </w:rPr>
      </w:pPr>
    </w:p>
    <w:p w:rsidR="001A0D95" w:rsidRPr="001A0D95" w:rsidRDefault="001A0D95" w:rsidP="001A0D95">
      <w:pPr>
        <w:spacing w:line="240" w:lineRule="atLeast"/>
        <w:contextualSpacing/>
        <w:rPr>
          <w:rFonts w:ascii="Arial" w:hAnsi="Arial" w:cs="Arial"/>
          <w:sz w:val="24"/>
          <w:szCs w:val="24"/>
        </w:rPr>
      </w:pPr>
    </w:p>
    <w:p w:rsidR="001A0D95" w:rsidRPr="001A0D95" w:rsidRDefault="00431E0F" w:rsidP="001A0D95">
      <w:pPr>
        <w:spacing w:line="240" w:lineRule="atLeast"/>
        <w:contextualSpacing/>
        <w:rPr>
          <w:rFonts w:ascii="Arial" w:hAnsi="Arial" w:cs="Arial"/>
          <w:sz w:val="24"/>
          <w:szCs w:val="24"/>
        </w:rPr>
      </w:pPr>
      <w:r>
        <w:rPr>
          <w:rFonts w:ascii="Arial" w:hAnsi="Arial" w:cs="Arial"/>
          <w:sz w:val="24"/>
          <w:szCs w:val="24"/>
        </w:rPr>
        <w:t xml:space="preserve"> Глава</w:t>
      </w:r>
      <w:r w:rsidR="001A0D95" w:rsidRPr="001A0D95">
        <w:rPr>
          <w:rFonts w:ascii="Arial" w:hAnsi="Arial" w:cs="Arial"/>
          <w:sz w:val="24"/>
          <w:szCs w:val="24"/>
        </w:rPr>
        <w:t xml:space="preserve"> администрации </w:t>
      </w:r>
    </w:p>
    <w:p w:rsidR="001A0D95" w:rsidRPr="001A0D95" w:rsidRDefault="00431E0F" w:rsidP="001A0D95">
      <w:pPr>
        <w:spacing w:line="240" w:lineRule="atLeast"/>
        <w:contextualSpacing/>
        <w:rPr>
          <w:rFonts w:ascii="Arial" w:hAnsi="Arial" w:cs="Arial"/>
          <w:sz w:val="24"/>
          <w:szCs w:val="24"/>
        </w:rPr>
      </w:pPr>
      <w:proofErr w:type="spellStart"/>
      <w:r>
        <w:rPr>
          <w:rFonts w:ascii="Arial" w:hAnsi="Arial" w:cs="Arial"/>
          <w:sz w:val="24"/>
          <w:szCs w:val="24"/>
        </w:rPr>
        <w:t>Коршуновского</w:t>
      </w:r>
      <w:proofErr w:type="spellEnd"/>
      <w:r w:rsidR="001A0D95" w:rsidRPr="001A0D95">
        <w:rPr>
          <w:rFonts w:ascii="Arial" w:hAnsi="Arial" w:cs="Arial"/>
          <w:sz w:val="24"/>
          <w:szCs w:val="24"/>
        </w:rPr>
        <w:t xml:space="preserve">  сельского поселения                                             </w:t>
      </w:r>
      <w:r>
        <w:rPr>
          <w:rFonts w:ascii="Arial" w:hAnsi="Arial" w:cs="Arial"/>
          <w:sz w:val="24"/>
          <w:szCs w:val="24"/>
        </w:rPr>
        <w:t xml:space="preserve">                  </w:t>
      </w:r>
      <w:r w:rsidR="002B3542">
        <w:rPr>
          <w:rFonts w:ascii="Arial" w:hAnsi="Arial" w:cs="Arial"/>
          <w:sz w:val="24"/>
          <w:szCs w:val="24"/>
        </w:rPr>
        <w:t xml:space="preserve"> </w:t>
      </w:r>
      <w:proofErr w:type="spellStart"/>
      <w:r>
        <w:rPr>
          <w:rFonts w:ascii="Arial" w:hAnsi="Arial" w:cs="Arial"/>
          <w:sz w:val="24"/>
          <w:szCs w:val="24"/>
        </w:rPr>
        <w:t>Округин</w:t>
      </w:r>
      <w:proofErr w:type="spellEnd"/>
      <w:r>
        <w:rPr>
          <w:rFonts w:ascii="Arial" w:hAnsi="Arial" w:cs="Arial"/>
          <w:sz w:val="24"/>
          <w:szCs w:val="24"/>
        </w:rPr>
        <w:t xml:space="preserve"> Д</w:t>
      </w:r>
      <w:r w:rsidR="001A0D95" w:rsidRPr="001A0D95">
        <w:rPr>
          <w:rFonts w:ascii="Arial" w:hAnsi="Arial" w:cs="Arial"/>
          <w:sz w:val="24"/>
          <w:szCs w:val="24"/>
        </w:rPr>
        <w:t>. В.</w:t>
      </w:r>
    </w:p>
    <w:p w:rsidR="001A0D95" w:rsidRPr="001A0D95" w:rsidRDefault="001A0D95" w:rsidP="001A0D95">
      <w:pPr>
        <w:spacing w:line="240" w:lineRule="atLeast"/>
        <w:contextualSpacing/>
        <w:rPr>
          <w:rFonts w:ascii="Arial" w:hAnsi="Arial" w:cs="Arial"/>
          <w:sz w:val="24"/>
          <w:szCs w:val="24"/>
        </w:rPr>
      </w:pPr>
    </w:p>
    <w:p w:rsidR="00F75CD8" w:rsidRDefault="00F75CD8" w:rsidP="00B10FEC">
      <w:pPr>
        <w:pStyle w:val="a7"/>
        <w:spacing w:line="240" w:lineRule="atLeast"/>
        <w:contextualSpacing/>
        <w:jc w:val="both"/>
        <w:rPr>
          <w:rFonts w:ascii="Arial" w:eastAsia="Calibri" w:hAnsi="Arial" w:cs="Arial"/>
          <w:bCs/>
          <w:color w:val="000000"/>
          <w:sz w:val="24"/>
          <w:szCs w:val="24"/>
        </w:rPr>
      </w:pPr>
    </w:p>
    <w:p w:rsidR="00B10FEC" w:rsidRDefault="00B10FEC" w:rsidP="00B10FEC">
      <w:pPr>
        <w:pStyle w:val="a7"/>
        <w:spacing w:line="240" w:lineRule="atLeast"/>
        <w:contextualSpacing/>
        <w:jc w:val="both"/>
        <w:rPr>
          <w:rFonts w:ascii="Arial" w:eastAsia="Calibri" w:hAnsi="Arial" w:cs="Arial"/>
          <w:bCs/>
          <w:color w:val="000000"/>
          <w:sz w:val="24"/>
          <w:szCs w:val="24"/>
        </w:rPr>
      </w:pPr>
    </w:p>
    <w:p w:rsidR="00C42A25" w:rsidRDefault="00C42A25" w:rsidP="00B10FEC">
      <w:pPr>
        <w:spacing w:line="240" w:lineRule="atLeast"/>
        <w:contextualSpacing/>
        <w:jc w:val="right"/>
        <w:rPr>
          <w:rFonts w:ascii="Courier New" w:eastAsia="Calibri" w:hAnsi="Courier New" w:cs="Courier New"/>
          <w:bCs/>
        </w:rPr>
      </w:pPr>
    </w:p>
    <w:p w:rsidR="00C42A25" w:rsidRDefault="00C42A25" w:rsidP="00B10FEC">
      <w:pPr>
        <w:spacing w:line="240" w:lineRule="atLeast"/>
        <w:contextualSpacing/>
        <w:jc w:val="right"/>
        <w:rPr>
          <w:rFonts w:ascii="Courier New" w:eastAsia="Calibri" w:hAnsi="Courier New" w:cs="Courier New"/>
          <w:bCs/>
        </w:rPr>
      </w:pPr>
    </w:p>
    <w:p w:rsidR="00C42A25" w:rsidRDefault="00C42A25" w:rsidP="00B10FEC">
      <w:pPr>
        <w:spacing w:line="240" w:lineRule="atLeast"/>
        <w:contextualSpacing/>
        <w:jc w:val="right"/>
        <w:rPr>
          <w:rFonts w:ascii="Courier New" w:eastAsia="Calibri" w:hAnsi="Courier New" w:cs="Courier New"/>
          <w:bCs/>
        </w:rPr>
      </w:pPr>
    </w:p>
    <w:p w:rsidR="00C42A25" w:rsidRDefault="00C42A25" w:rsidP="00B10FEC">
      <w:pPr>
        <w:spacing w:line="240" w:lineRule="atLeast"/>
        <w:contextualSpacing/>
        <w:jc w:val="right"/>
        <w:rPr>
          <w:rFonts w:ascii="Courier New" w:eastAsia="Calibri" w:hAnsi="Courier New" w:cs="Courier New"/>
          <w:bCs/>
        </w:rPr>
      </w:pPr>
    </w:p>
    <w:p w:rsidR="00C42A25" w:rsidRDefault="00C42A25" w:rsidP="00B10FEC">
      <w:pPr>
        <w:spacing w:line="240" w:lineRule="atLeast"/>
        <w:contextualSpacing/>
        <w:jc w:val="right"/>
        <w:rPr>
          <w:rFonts w:ascii="Courier New" w:eastAsia="Calibri" w:hAnsi="Courier New" w:cs="Courier New"/>
          <w:bCs/>
        </w:rPr>
      </w:pPr>
    </w:p>
    <w:p w:rsidR="00C42A25" w:rsidRDefault="00C42A25" w:rsidP="00B10FEC">
      <w:pPr>
        <w:spacing w:line="240" w:lineRule="atLeast"/>
        <w:contextualSpacing/>
        <w:jc w:val="right"/>
        <w:rPr>
          <w:rFonts w:ascii="Courier New" w:eastAsia="Calibri" w:hAnsi="Courier New" w:cs="Courier New"/>
          <w:bCs/>
        </w:rPr>
      </w:pPr>
    </w:p>
    <w:p w:rsidR="00C42A25" w:rsidRDefault="00C42A25" w:rsidP="00B10FEC">
      <w:pPr>
        <w:spacing w:line="240" w:lineRule="atLeast"/>
        <w:contextualSpacing/>
        <w:jc w:val="right"/>
        <w:rPr>
          <w:rFonts w:ascii="Courier New" w:eastAsia="Calibri" w:hAnsi="Courier New" w:cs="Courier New"/>
          <w:bCs/>
        </w:rPr>
      </w:pPr>
    </w:p>
    <w:p w:rsidR="00C42A25" w:rsidRDefault="00C42A25" w:rsidP="00B10FEC">
      <w:pPr>
        <w:spacing w:line="240" w:lineRule="atLeast"/>
        <w:contextualSpacing/>
        <w:jc w:val="right"/>
        <w:rPr>
          <w:rFonts w:ascii="Courier New" w:eastAsia="Calibri" w:hAnsi="Courier New" w:cs="Courier New"/>
          <w:bCs/>
        </w:rPr>
      </w:pPr>
    </w:p>
    <w:p w:rsidR="00C42A25" w:rsidRDefault="00C42A25" w:rsidP="00B10FEC">
      <w:pPr>
        <w:spacing w:line="240" w:lineRule="atLeast"/>
        <w:contextualSpacing/>
        <w:jc w:val="right"/>
        <w:rPr>
          <w:rFonts w:ascii="Courier New" w:eastAsia="Calibri" w:hAnsi="Courier New" w:cs="Courier New"/>
          <w:bCs/>
        </w:rPr>
      </w:pPr>
    </w:p>
    <w:p w:rsidR="00C42A25" w:rsidRDefault="00C42A25" w:rsidP="00B10FEC">
      <w:pPr>
        <w:spacing w:line="240" w:lineRule="atLeast"/>
        <w:contextualSpacing/>
        <w:jc w:val="right"/>
        <w:rPr>
          <w:rFonts w:ascii="Courier New" w:eastAsia="Calibri" w:hAnsi="Courier New" w:cs="Courier New"/>
          <w:bCs/>
        </w:rPr>
      </w:pPr>
    </w:p>
    <w:p w:rsidR="00C42A25" w:rsidRDefault="00C42A25" w:rsidP="00B10FEC">
      <w:pPr>
        <w:spacing w:line="240" w:lineRule="atLeast"/>
        <w:contextualSpacing/>
        <w:jc w:val="right"/>
        <w:rPr>
          <w:rFonts w:ascii="Courier New" w:eastAsia="Calibri" w:hAnsi="Courier New" w:cs="Courier New"/>
          <w:bCs/>
        </w:rPr>
      </w:pPr>
    </w:p>
    <w:p w:rsidR="00C42A25" w:rsidRDefault="00C42A25" w:rsidP="00B10FEC">
      <w:pPr>
        <w:spacing w:line="240" w:lineRule="atLeast"/>
        <w:contextualSpacing/>
        <w:jc w:val="right"/>
        <w:rPr>
          <w:rFonts w:ascii="Courier New" w:eastAsia="Calibri" w:hAnsi="Courier New" w:cs="Courier New"/>
          <w:bCs/>
        </w:rPr>
      </w:pPr>
    </w:p>
    <w:p w:rsidR="00C42A25" w:rsidRDefault="00C42A25" w:rsidP="00B10FEC">
      <w:pPr>
        <w:spacing w:line="240" w:lineRule="atLeast"/>
        <w:contextualSpacing/>
        <w:jc w:val="right"/>
        <w:rPr>
          <w:rFonts w:ascii="Courier New" w:eastAsia="Calibri" w:hAnsi="Courier New" w:cs="Courier New"/>
          <w:bCs/>
        </w:rPr>
      </w:pPr>
    </w:p>
    <w:p w:rsidR="00C42A25" w:rsidRDefault="00C42A25" w:rsidP="00B10FEC">
      <w:pPr>
        <w:spacing w:line="240" w:lineRule="atLeast"/>
        <w:contextualSpacing/>
        <w:jc w:val="right"/>
        <w:rPr>
          <w:rFonts w:ascii="Courier New" w:eastAsia="Calibri" w:hAnsi="Courier New" w:cs="Courier New"/>
          <w:bCs/>
        </w:rPr>
      </w:pPr>
    </w:p>
    <w:p w:rsidR="00C42A25" w:rsidRDefault="00C42A25" w:rsidP="00B10FEC">
      <w:pPr>
        <w:spacing w:line="240" w:lineRule="atLeast"/>
        <w:contextualSpacing/>
        <w:jc w:val="right"/>
        <w:rPr>
          <w:rFonts w:ascii="Courier New" w:eastAsia="Calibri" w:hAnsi="Courier New" w:cs="Courier New"/>
          <w:bCs/>
        </w:rPr>
      </w:pPr>
    </w:p>
    <w:p w:rsidR="00C42A25" w:rsidRDefault="00C42A25" w:rsidP="00B10FEC">
      <w:pPr>
        <w:spacing w:line="240" w:lineRule="atLeast"/>
        <w:contextualSpacing/>
        <w:jc w:val="right"/>
        <w:rPr>
          <w:rFonts w:ascii="Courier New" w:eastAsia="Calibri" w:hAnsi="Courier New" w:cs="Courier New"/>
          <w:bCs/>
        </w:rPr>
      </w:pPr>
    </w:p>
    <w:p w:rsidR="00B10FEC" w:rsidRPr="00B10FEC" w:rsidRDefault="00B10FEC" w:rsidP="00B10FEC">
      <w:pPr>
        <w:spacing w:line="240" w:lineRule="atLeast"/>
        <w:contextualSpacing/>
        <w:jc w:val="right"/>
        <w:rPr>
          <w:rFonts w:ascii="Courier New" w:eastAsia="Calibri" w:hAnsi="Courier New" w:cs="Courier New"/>
          <w:bCs/>
        </w:rPr>
      </w:pPr>
      <w:r w:rsidRPr="00B10FEC">
        <w:rPr>
          <w:rFonts w:ascii="Courier New" w:eastAsia="Calibri" w:hAnsi="Courier New" w:cs="Courier New"/>
          <w:bCs/>
        </w:rPr>
        <w:lastRenderedPageBreak/>
        <w:t>УТВЕРЖДЕН</w:t>
      </w:r>
    </w:p>
    <w:p w:rsidR="00B10FEC" w:rsidRPr="00B10FEC" w:rsidRDefault="00B10FEC" w:rsidP="00B10FEC">
      <w:pPr>
        <w:spacing w:line="240" w:lineRule="atLeast"/>
        <w:contextualSpacing/>
        <w:jc w:val="right"/>
        <w:rPr>
          <w:rFonts w:ascii="Courier New" w:eastAsia="Calibri" w:hAnsi="Courier New" w:cs="Courier New"/>
          <w:bCs/>
        </w:rPr>
      </w:pPr>
      <w:r w:rsidRPr="00B10FEC">
        <w:rPr>
          <w:rFonts w:ascii="Courier New" w:eastAsia="Calibri" w:hAnsi="Courier New" w:cs="Courier New"/>
          <w:bCs/>
        </w:rPr>
        <w:t>Постановлением администрации</w:t>
      </w:r>
    </w:p>
    <w:p w:rsidR="00B10FEC" w:rsidRPr="00B10FEC" w:rsidRDefault="00431E0F" w:rsidP="00B10FEC">
      <w:pPr>
        <w:spacing w:line="240" w:lineRule="atLeast"/>
        <w:contextualSpacing/>
        <w:jc w:val="right"/>
        <w:rPr>
          <w:rFonts w:ascii="Courier New" w:eastAsia="Calibri" w:hAnsi="Courier New" w:cs="Courier New"/>
          <w:bCs/>
        </w:rPr>
      </w:pPr>
      <w:r>
        <w:rPr>
          <w:rFonts w:ascii="Courier New" w:eastAsia="Calibri" w:hAnsi="Courier New" w:cs="Courier New"/>
          <w:bCs/>
        </w:rPr>
        <w:t xml:space="preserve"> </w:t>
      </w:r>
      <w:proofErr w:type="spellStart"/>
      <w:r>
        <w:rPr>
          <w:rFonts w:ascii="Courier New" w:eastAsia="Calibri" w:hAnsi="Courier New" w:cs="Courier New"/>
          <w:bCs/>
        </w:rPr>
        <w:t>Коршуновского</w:t>
      </w:r>
      <w:proofErr w:type="spellEnd"/>
      <w:r w:rsidR="00B10FEC" w:rsidRPr="00B10FEC">
        <w:rPr>
          <w:rFonts w:ascii="Courier New" w:eastAsia="Calibri" w:hAnsi="Courier New" w:cs="Courier New"/>
          <w:bCs/>
        </w:rPr>
        <w:t xml:space="preserve"> муниципального образования</w:t>
      </w:r>
    </w:p>
    <w:p w:rsidR="00B10FEC" w:rsidRPr="00B10FEC" w:rsidRDefault="00233C73" w:rsidP="00431E0F">
      <w:pPr>
        <w:spacing w:line="240" w:lineRule="atLeast"/>
        <w:contextualSpacing/>
        <w:jc w:val="right"/>
        <w:rPr>
          <w:rFonts w:ascii="Courier New" w:eastAsia="Calibri" w:hAnsi="Courier New" w:cs="Courier New"/>
          <w:bCs/>
        </w:rPr>
      </w:pPr>
      <w:r>
        <w:rPr>
          <w:rFonts w:ascii="Courier New" w:eastAsia="Calibri" w:hAnsi="Courier New" w:cs="Courier New"/>
          <w:bCs/>
        </w:rPr>
        <w:t>От 10.11. 2022г. № 50</w:t>
      </w:r>
    </w:p>
    <w:p w:rsidR="00B10FEC" w:rsidRPr="00D44FFF" w:rsidRDefault="00B10FEC" w:rsidP="00B10FEC">
      <w:pPr>
        <w:pStyle w:val="ConsPlusNormal"/>
        <w:spacing w:line="240" w:lineRule="atLeast"/>
        <w:contextualSpacing/>
        <w:jc w:val="center"/>
        <w:rPr>
          <w:rFonts w:ascii="Arial" w:hAnsi="Arial" w:cs="Arial"/>
          <w:b/>
          <w:sz w:val="30"/>
          <w:szCs w:val="30"/>
        </w:rPr>
      </w:pPr>
      <w:r w:rsidRPr="00D44FFF">
        <w:rPr>
          <w:rFonts w:ascii="Arial" w:hAnsi="Arial" w:cs="Arial"/>
          <w:b/>
          <w:sz w:val="30"/>
          <w:szCs w:val="30"/>
        </w:rPr>
        <w:t>АДМИНИСТРАТИВНЫЙ РЕГЛАМЕНТ</w:t>
      </w:r>
    </w:p>
    <w:p w:rsidR="00B10FEC" w:rsidRPr="00D44FFF" w:rsidRDefault="00B10FEC" w:rsidP="00B10FEC">
      <w:pPr>
        <w:spacing w:line="240" w:lineRule="atLeast"/>
        <w:contextualSpacing/>
        <w:jc w:val="center"/>
        <w:rPr>
          <w:rFonts w:ascii="Arial" w:hAnsi="Arial" w:cs="Arial"/>
          <w:b/>
          <w:sz w:val="30"/>
          <w:szCs w:val="30"/>
        </w:rPr>
      </w:pPr>
      <w:r w:rsidRPr="00D44FFF">
        <w:rPr>
          <w:rFonts w:ascii="Arial" w:hAnsi="Arial" w:cs="Arial"/>
          <w:b/>
          <w:sz w:val="30"/>
          <w:szCs w:val="30"/>
        </w:rPr>
        <w:t>ПО ПРЕДОСТАВЛЕНИЮ МУНИЦИПАЛЬНОЙ УСЛУГИ «ПРИСВОЕНИЕ АДРЕСА ОБЪЕКТУ АДРЕСАЦИИ, ИЗМЕНЕНИЕ И АННУЛИРОВАНИЕ ТАКОГО АДРЕСА»</w:t>
      </w:r>
    </w:p>
    <w:p w:rsidR="00B10FEC" w:rsidRPr="00B10FEC" w:rsidRDefault="00B10FEC" w:rsidP="00B10FEC">
      <w:pPr>
        <w:spacing w:after="0" w:line="240" w:lineRule="atLeast"/>
        <w:contextualSpacing/>
        <w:jc w:val="center"/>
        <w:rPr>
          <w:rFonts w:ascii="Arial" w:hAnsi="Arial" w:cs="Arial"/>
          <w:sz w:val="24"/>
          <w:szCs w:val="24"/>
        </w:rPr>
      </w:pPr>
      <w:r w:rsidRPr="00B10FEC">
        <w:rPr>
          <w:rFonts w:ascii="Arial" w:hAnsi="Arial" w:cs="Arial"/>
          <w:sz w:val="24"/>
          <w:szCs w:val="24"/>
        </w:rPr>
        <w:t>(Сокращенное наименование – Присвоение адреса объекту адресации, изменение и аннулирование такого адреса)</w:t>
      </w:r>
    </w:p>
    <w:p w:rsidR="00B10FEC" w:rsidRPr="00B10FEC" w:rsidRDefault="00B10FEC" w:rsidP="00B10FEC">
      <w:pPr>
        <w:pStyle w:val="ConsPlusNormal"/>
        <w:spacing w:line="240" w:lineRule="atLeast"/>
        <w:contextualSpacing/>
        <w:jc w:val="center"/>
        <w:rPr>
          <w:rFonts w:ascii="Arial" w:hAnsi="Arial" w:cs="Arial"/>
          <w:sz w:val="24"/>
          <w:szCs w:val="24"/>
        </w:rPr>
      </w:pPr>
      <w:r w:rsidRPr="00B10FEC">
        <w:rPr>
          <w:rFonts w:ascii="Arial" w:hAnsi="Arial" w:cs="Arial"/>
          <w:sz w:val="24"/>
          <w:szCs w:val="24"/>
        </w:rPr>
        <w:t>(далее – административный регламент, муниципальная услуга)</w:t>
      </w:r>
    </w:p>
    <w:p w:rsidR="00B10FEC" w:rsidRDefault="00B10FEC" w:rsidP="00D44FFF">
      <w:pPr>
        <w:keepNext/>
        <w:keepLines/>
        <w:widowControl w:val="0"/>
        <w:numPr>
          <w:ilvl w:val="0"/>
          <w:numId w:val="11"/>
        </w:numPr>
        <w:tabs>
          <w:tab w:val="left" w:pos="3402"/>
        </w:tabs>
        <w:spacing w:after="0" w:line="240" w:lineRule="atLeast"/>
        <w:ind w:left="2977" w:right="2268"/>
        <w:contextualSpacing/>
        <w:jc w:val="center"/>
        <w:rPr>
          <w:rFonts w:ascii="Arial" w:hAnsi="Arial" w:cs="Arial"/>
          <w:sz w:val="24"/>
          <w:szCs w:val="24"/>
        </w:rPr>
      </w:pPr>
      <w:r w:rsidRPr="00B10FEC">
        <w:rPr>
          <w:rFonts w:ascii="Arial" w:hAnsi="Arial" w:cs="Arial"/>
          <w:sz w:val="24"/>
          <w:szCs w:val="24"/>
        </w:rPr>
        <w:t xml:space="preserve">Общие положения </w:t>
      </w:r>
    </w:p>
    <w:p w:rsidR="00F639B3" w:rsidRPr="00F639B3" w:rsidRDefault="00B10FEC" w:rsidP="00D44FFF">
      <w:pPr>
        <w:keepNext/>
        <w:keepLines/>
        <w:widowControl w:val="0"/>
        <w:tabs>
          <w:tab w:val="left" w:pos="3402"/>
        </w:tabs>
        <w:spacing w:after="0" w:line="240" w:lineRule="atLeast"/>
        <w:ind w:left="2977" w:right="2268"/>
        <w:contextualSpacing/>
        <w:rPr>
          <w:rFonts w:ascii="Arial" w:hAnsi="Arial" w:cs="Arial"/>
          <w:sz w:val="24"/>
          <w:szCs w:val="24"/>
        </w:rPr>
      </w:pPr>
      <w:r>
        <w:rPr>
          <w:rFonts w:ascii="Arial" w:hAnsi="Arial" w:cs="Arial"/>
          <w:sz w:val="24"/>
          <w:szCs w:val="24"/>
        </w:rPr>
        <w:t xml:space="preserve">           </w:t>
      </w:r>
      <w:r w:rsidRPr="00B10FEC">
        <w:rPr>
          <w:rFonts w:ascii="Arial" w:hAnsi="Arial" w:cs="Arial"/>
          <w:sz w:val="24"/>
          <w:szCs w:val="24"/>
        </w:rPr>
        <w:t>Предмет регулирования</w:t>
      </w:r>
    </w:p>
    <w:p w:rsidR="00F639B3" w:rsidRPr="00F639B3" w:rsidRDefault="00F639B3" w:rsidP="00D44FFF">
      <w:pPr>
        <w:widowControl w:val="0"/>
        <w:numPr>
          <w:ilvl w:val="0"/>
          <w:numId w:val="13"/>
        </w:numPr>
        <w:tabs>
          <w:tab w:val="left" w:pos="426"/>
        </w:tabs>
        <w:spacing w:after="0" w:line="240" w:lineRule="atLeast"/>
        <w:contextualSpacing/>
        <w:jc w:val="both"/>
        <w:rPr>
          <w:rFonts w:ascii="Arial" w:hAnsi="Arial" w:cs="Arial"/>
          <w:sz w:val="24"/>
          <w:szCs w:val="24"/>
        </w:rPr>
      </w:pPr>
      <w:r w:rsidRPr="00F639B3">
        <w:rPr>
          <w:rFonts w:ascii="Arial" w:hAnsi="Arial" w:cs="Arial"/>
          <w:sz w:val="24"/>
          <w:szCs w:val="24"/>
        </w:rPr>
        <w:t>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органами мес</w:t>
      </w:r>
      <w:r w:rsidR="00431E0F">
        <w:rPr>
          <w:rFonts w:ascii="Arial" w:hAnsi="Arial" w:cs="Arial"/>
          <w:sz w:val="24"/>
          <w:szCs w:val="24"/>
        </w:rPr>
        <w:t xml:space="preserve">тного самоуправления </w:t>
      </w:r>
      <w:proofErr w:type="spellStart"/>
      <w:r w:rsidR="00431E0F">
        <w:rPr>
          <w:rFonts w:ascii="Arial" w:hAnsi="Arial" w:cs="Arial"/>
          <w:sz w:val="24"/>
          <w:szCs w:val="24"/>
        </w:rPr>
        <w:t>Коршуновского</w:t>
      </w:r>
      <w:proofErr w:type="spellEnd"/>
      <w:r w:rsidRPr="00F639B3">
        <w:rPr>
          <w:rFonts w:ascii="Arial" w:hAnsi="Arial" w:cs="Arial"/>
          <w:sz w:val="24"/>
          <w:szCs w:val="24"/>
        </w:rPr>
        <w:t xml:space="preserve"> муниципального образования (далее - Уполномоченные органы).</w:t>
      </w:r>
    </w:p>
    <w:p w:rsidR="00F639B3" w:rsidRPr="00F639B3" w:rsidRDefault="00F639B3" w:rsidP="00F639B3">
      <w:pPr>
        <w:keepNext/>
        <w:keepLines/>
        <w:spacing w:after="330" w:line="240" w:lineRule="atLeast"/>
        <w:contextualSpacing/>
        <w:jc w:val="both"/>
        <w:rPr>
          <w:rFonts w:ascii="Arial" w:hAnsi="Arial" w:cs="Arial"/>
          <w:sz w:val="24"/>
          <w:szCs w:val="24"/>
        </w:rPr>
      </w:pPr>
      <w:r w:rsidRPr="00F639B3">
        <w:rPr>
          <w:rFonts w:ascii="Arial" w:hAnsi="Arial" w:cs="Arial"/>
          <w:sz w:val="24"/>
          <w:szCs w:val="24"/>
        </w:rPr>
        <w:t>Круг Заявителей</w:t>
      </w:r>
    </w:p>
    <w:p w:rsidR="00F639B3" w:rsidRPr="00F639B3" w:rsidRDefault="00F639B3" w:rsidP="00857584">
      <w:pPr>
        <w:widowControl w:val="0"/>
        <w:numPr>
          <w:ilvl w:val="0"/>
          <w:numId w:val="13"/>
        </w:numPr>
        <w:tabs>
          <w:tab w:val="left" w:pos="426"/>
        </w:tabs>
        <w:spacing w:after="0" w:line="240" w:lineRule="atLeast"/>
        <w:contextualSpacing/>
        <w:jc w:val="both"/>
        <w:rPr>
          <w:rFonts w:ascii="Arial" w:hAnsi="Arial" w:cs="Arial"/>
          <w:sz w:val="24"/>
          <w:szCs w:val="24"/>
        </w:rPr>
      </w:pPr>
      <w:r w:rsidRPr="00F639B3">
        <w:rPr>
          <w:rFonts w:ascii="Arial" w:hAnsi="Arial" w:cs="Arial"/>
          <w:sz w:val="24"/>
          <w:szCs w:val="24"/>
        </w:rP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F639B3" w:rsidRPr="00F639B3" w:rsidRDefault="00F639B3" w:rsidP="00AF2BFF">
      <w:pPr>
        <w:widowControl w:val="0"/>
        <w:numPr>
          <w:ilvl w:val="0"/>
          <w:numId w:val="14"/>
        </w:numPr>
        <w:tabs>
          <w:tab w:val="left" w:pos="284"/>
        </w:tabs>
        <w:spacing w:after="0" w:line="240" w:lineRule="atLeast"/>
        <w:contextualSpacing/>
        <w:jc w:val="both"/>
        <w:rPr>
          <w:rFonts w:ascii="Arial" w:hAnsi="Arial" w:cs="Arial"/>
          <w:sz w:val="24"/>
          <w:szCs w:val="24"/>
        </w:rPr>
      </w:pPr>
      <w:r w:rsidRPr="00F639B3">
        <w:rPr>
          <w:rFonts w:ascii="Arial" w:hAnsi="Arial" w:cs="Arial"/>
          <w:sz w:val="24"/>
          <w:szCs w:val="24"/>
        </w:rPr>
        <w:t>собственники объекта адресации;</w:t>
      </w:r>
    </w:p>
    <w:p w:rsidR="00F639B3" w:rsidRPr="00F639B3" w:rsidRDefault="00F639B3" w:rsidP="00AF2BFF">
      <w:pPr>
        <w:widowControl w:val="0"/>
        <w:numPr>
          <w:ilvl w:val="0"/>
          <w:numId w:val="14"/>
        </w:numPr>
        <w:tabs>
          <w:tab w:val="left" w:pos="284"/>
        </w:tabs>
        <w:spacing w:after="0" w:line="240" w:lineRule="atLeast"/>
        <w:contextualSpacing/>
        <w:jc w:val="both"/>
        <w:rPr>
          <w:rFonts w:ascii="Arial" w:hAnsi="Arial" w:cs="Arial"/>
          <w:sz w:val="24"/>
          <w:szCs w:val="24"/>
        </w:rPr>
      </w:pPr>
      <w:r w:rsidRPr="00F639B3">
        <w:rPr>
          <w:rFonts w:ascii="Arial" w:hAnsi="Arial" w:cs="Arial"/>
          <w:sz w:val="24"/>
          <w:szCs w:val="24"/>
        </w:rPr>
        <w:t>лица, обладающие одним из следующих вещных прав на объект адресации:</w:t>
      </w:r>
    </w:p>
    <w:p w:rsidR="00F639B3" w:rsidRPr="00F639B3" w:rsidRDefault="00F639B3" w:rsidP="00F639B3">
      <w:pPr>
        <w:widowControl w:val="0"/>
        <w:numPr>
          <w:ilvl w:val="0"/>
          <w:numId w:val="12"/>
        </w:numPr>
        <w:tabs>
          <w:tab w:val="left" w:pos="980"/>
        </w:tabs>
        <w:spacing w:after="0" w:line="240" w:lineRule="atLeast"/>
        <w:ind w:firstLine="760"/>
        <w:contextualSpacing/>
        <w:jc w:val="both"/>
        <w:rPr>
          <w:rFonts w:ascii="Arial" w:hAnsi="Arial" w:cs="Arial"/>
          <w:sz w:val="24"/>
          <w:szCs w:val="24"/>
        </w:rPr>
      </w:pPr>
      <w:r w:rsidRPr="00F639B3">
        <w:rPr>
          <w:rFonts w:ascii="Arial" w:hAnsi="Arial" w:cs="Arial"/>
          <w:sz w:val="24"/>
          <w:szCs w:val="24"/>
        </w:rPr>
        <w:t>право хозяйственного ведения;</w:t>
      </w:r>
    </w:p>
    <w:p w:rsidR="00F639B3" w:rsidRPr="00F639B3" w:rsidRDefault="00F639B3" w:rsidP="00F639B3">
      <w:pPr>
        <w:widowControl w:val="0"/>
        <w:numPr>
          <w:ilvl w:val="0"/>
          <w:numId w:val="12"/>
        </w:numPr>
        <w:tabs>
          <w:tab w:val="left" w:pos="980"/>
        </w:tabs>
        <w:spacing w:after="0" w:line="240" w:lineRule="atLeast"/>
        <w:ind w:firstLine="760"/>
        <w:contextualSpacing/>
        <w:jc w:val="both"/>
        <w:rPr>
          <w:rFonts w:ascii="Arial" w:hAnsi="Arial" w:cs="Arial"/>
          <w:sz w:val="24"/>
          <w:szCs w:val="24"/>
        </w:rPr>
      </w:pPr>
      <w:r w:rsidRPr="00F639B3">
        <w:rPr>
          <w:rFonts w:ascii="Arial" w:hAnsi="Arial" w:cs="Arial"/>
          <w:sz w:val="24"/>
          <w:szCs w:val="24"/>
        </w:rPr>
        <w:t>право оперативного управления;</w:t>
      </w:r>
    </w:p>
    <w:p w:rsidR="00F639B3" w:rsidRPr="00F639B3" w:rsidRDefault="00F639B3" w:rsidP="00F639B3">
      <w:pPr>
        <w:widowControl w:val="0"/>
        <w:numPr>
          <w:ilvl w:val="0"/>
          <w:numId w:val="12"/>
        </w:numPr>
        <w:tabs>
          <w:tab w:val="left" w:pos="980"/>
        </w:tabs>
        <w:spacing w:after="0" w:line="240" w:lineRule="atLeast"/>
        <w:ind w:firstLine="760"/>
        <w:contextualSpacing/>
        <w:jc w:val="both"/>
        <w:rPr>
          <w:rFonts w:ascii="Arial" w:hAnsi="Arial" w:cs="Arial"/>
          <w:sz w:val="24"/>
          <w:szCs w:val="24"/>
        </w:rPr>
      </w:pPr>
      <w:r w:rsidRPr="00F639B3">
        <w:rPr>
          <w:rFonts w:ascii="Arial" w:hAnsi="Arial" w:cs="Arial"/>
          <w:sz w:val="24"/>
          <w:szCs w:val="24"/>
        </w:rPr>
        <w:t>право пожизненно наследуемого владения;</w:t>
      </w:r>
    </w:p>
    <w:p w:rsidR="00F639B3" w:rsidRPr="00F639B3" w:rsidRDefault="00F639B3" w:rsidP="00F639B3">
      <w:pPr>
        <w:widowControl w:val="0"/>
        <w:numPr>
          <w:ilvl w:val="0"/>
          <w:numId w:val="12"/>
        </w:numPr>
        <w:tabs>
          <w:tab w:val="left" w:pos="980"/>
        </w:tabs>
        <w:spacing w:after="0" w:line="240" w:lineRule="atLeast"/>
        <w:ind w:firstLine="760"/>
        <w:contextualSpacing/>
        <w:jc w:val="both"/>
        <w:rPr>
          <w:rFonts w:ascii="Arial" w:hAnsi="Arial" w:cs="Arial"/>
          <w:sz w:val="24"/>
          <w:szCs w:val="24"/>
        </w:rPr>
      </w:pPr>
      <w:r w:rsidRPr="00F639B3">
        <w:rPr>
          <w:rFonts w:ascii="Arial" w:hAnsi="Arial" w:cs="Arial"/>
          <w:sz w:val="24"/>
          <w:szCs w:val="24"/>
        </w:rPr>
        <w:t>право постоянного (бессрочного) пользования;</w:t>
      </w:r>
    </w:p>
    <w:p w:rsidR="00F639B3" w:rsidRPr="00F639B3" w:rsidRDefault="00F639B3" w:rsidP="00AF2BFF">
      <w:pPr>
        <w:widowControl w:val="0"/>
        <w:numPr>
          <w:ilvl w:val="0"/>
          <w:numId w:val="14"/>
        </w:numPr>
        <w:tabs>
          <w:tab w:val="left" w:pos="284"/>
        </w:tabs>
        <w:spacing w:after="0" w:line="240" w:lineRule="atLeast"/>
        <w:contextualSpacing/>
        <w:jc w:val="both"/>
        <w:rPr>
          <w:rFonts w:ascii="Arial" w:hAnsi="Arial" w:cs="Arial"/>
          <w:sz w:val="24"/>
          <w:szCs w:val="24"/>
        </w:rPr>
      </w:pPr>
      <w:r w:rsidRPr="00F639B3">
        <w:rPr>
          <w:rFonts w:ascii="Arial" w:hAnsi="Arial" w:cs="Arial"/>
          <w:sz w:val="24"/>
          <w:szCs w:val="24"/>
        </w:rPr>
        <w:t>представители Заявителя, действующие в силу полномочий, основанных на оформленной в установленном законодательством порядке доверенности;</w:t>
      </w:r>
    </w:p>
    <w:p w:rsidR="00F639B3" w:rsidRPr="00F639B3" w:rsidRDefault="00F639B3" w:rsidP="00AF2BFF">
      <w:pPr>
        <w:widowControl w:val="0"/>
        <w:numPr>
          <w:ilvl w:val="0"/>
          <w:numId w:val="14"/>
        </w:numPr>
        <w:tabs>
          <w:tab w:val="left" w:pos="284"/>
        </w:tabs>
        <w:spacing w:after="0" w:line="240" w:lineRule="atLeast"/>
        <w:contextualSpacing/>
        <w:jc w:val="both"/>
        <w:rPr>
          <w:rFonts w:ascii="Arial" w:hAnsi="Arial" w:cs="Arial"/>
          <w:sz w:val="24"/>
          <w:szCs w:val="24"/>
        </w:rPr>
      </w:pPr>
      <w:r w:rsidRPr="00F639B3">
        <w:rPr>
          <w:rFonts w:ascii="Arial" w:hAnsi="Arial" w:cs="Arial"/>
          <w:sz w:val="24"/>
          <w:szCs w:val="24"/>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F639B3" w:rsidRPr="00F639B3" w:rsidRDefault="00F639B3" w:rsidP="00AF2BFF">
      <w:pPr>
        <w:widowControl w:val="0"/>
        <w:numPr>
          <w:ilvl w:val="0"/>
          <w:numId w:val="14"/>
        </w:numPr>
        <w:tabs>
          <w:tab w:val="left" w:pos="284"/>
        </w:tabs>
        <w:spacing w:after="0" w:line="240" w:lineRule="atLeast"/>
        <w:contextualSpacing/>
        <w:jc w:val="both"/>
        <w:rPr>
          <w:rFonts w:ascii="Arial" w:hAnsi="Arial" w:cs="Arial"/>
          <w:sz w:val="24"/>
          <w:szCs w:val="24"/>
        </w:rPr>
      </w:pPr>
      <w:r w:rsidRPr="00F639B3">
        <w:rPr>
          <w:rFonts w:ascii="Arial" w:hAnsi="Arial" w:cs="Arial"/>
          <w:sz w:val="24"/>
          <w:szCs w:val="24"/>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F639B3" w:rsidRPr="00F639B3" w:rsidRDefault="00F639B3" w:rsidP="00AF2BFF">
      <w:pPr>
        <w:widowControl w:val="0"/>
        <w:numPr>
          <w:ilvl w:val="0"/>
          <w:numId w:val="14"/>
        </w:numPr>
        <w:tabs>
          <w:tab w:val="left" w:pos="284"/>
        </w:tabs>
        <w:spacing w:after="424" w:line="240" w:lineRule="atLeast"/>
        <w:contextualSpacing/>
        <w:jc w:val="both"/>
        <w:rPr>
          <w:rFonts w:ascii="Arial" w:hAnsi="Arial" w:cs="Arial"/>
          <w:sz w:val="24"/>
          <w:szCs w:val="24"/>
        </w:rPr>
      </w:pPr>
      <w:r w:rsidRPr="00F639B3">
        <w:rPr>
          <w:rFonts w:ascii="Arial" w:hAnsi="Arial" w:cs="Arial"/>
          <w:sz w:val="24"/>
          <w:szCs w:val="24"/>
        </w:rPr>
        <w:t>кадастровый инженер, выполняющий на основании документа, предусмотренного статьей 35 или статьей 42.3 Федерального закона от 24 июля 2007 г.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F639B3" w:rsidRPr="00DA0F33" w:rsidRDefault="00F639B3" w:rsidP="00F639B3">
      <w:pPr>
        <w:keepNext/>
        <w:keepLines/>
        <w:spacing w:after="27" w:line="240" w:lineRule="atLeast"/>
        <w:contextualSpacing/>
        <w:jc w:val="center"/>
        <w:rPr>
          <w:rFonts w:ascii="Arial" w:hAnsi="Arial" w:cs="Arial"/>
          <w:sz w:val="24"/>
          <w:szCs w:val="24"/>
        </w:rPr>
      </w:pPr>
      <w:r w:rsidRPr="00DA0F33">
        <w:rPr>
          <w:rFonts w:ascii="Arial" w:hAnsi="Arial" w:cs="Arial"/>
          <w:sz w:val="24"/>
          <w:szCs w:val="24"/>
        </w:rPr>
        <w:t>Требования к порядку информирования о предоставлении</w:t>
      </w:r>
    </w:p>
    <w:p w:rsidR="00F639B3" w:rsidRPr="00792BAB" w:rsidRDefault="00F639B3" w:rsidP="00F639B3">
      <w:pPr>
        <w:keepNext/>
        <w:keepLines/>
        <w:spacing w:after="334" w:line="240" w:lineRule="atLeast"/>
        <w:contextualSpacing/>
        <w:jc w:val="center"/>
        <w:rPr>
          <w:rFonts w:ascii="Times New Roman" w:hAnsi="Times New Roman" w:cs="Times New Roman"/>
          <w:b/>
        </w:rPr>
      </w:pPr>
      <w:r w:rsidRPr="00DA0F33">
        <w:rPr>
          <w:rFonts w:ascii="Arial" w:hAnsi="Arial" w:cs="Arial"/>
          <w:sz w:val="24"/>
          <w:szCs w:val="24"/>
        </w:rPr>
        <w:t>муниципальной услуги</w:t>
      </w:r>
    </w:p>
    <w:p w:rsidR="00F639B3" w:rsidRPr="006826D2" w:rsidRDefault="00F639B3" w:rsidP="006826D2">
      <w:pPr>
        <w:widowControl w:val="0"/>
        <w:numPr>
          <w:ilvl w:val="0"/>
          <w:numId w:val="13"/>
        </w:numPr>
        <w:tabs>
          <w:tab w:val="left" w:pos="426"/>
        </w:tabs>
        <w:spacing w:after="0" w:line="240" w:lineRule="atLeast"/>
        <w:contextualSpacing/>
        <w:jc w:val="both"/>
        <w:rPr>
          <w:rFonts w:ascii="Arial" w:hAnsi="Arial" w:cs="Arial"/>
          <w:sz w:val="24"/>
          <w:szCs w:val="24"/>
        </w:rPr>
      </w:pPr>
      <w:r w:rsidRPr="006826D2">
        <w:rPr>
          <w:rFonts w:ascii="Arial" w:hAnsi="Arial" w:cs="Arial"/>
          <w:sz w:val="24"/>
          <w:szCs w:val="24"/>
        </w:rPr>
        <w:t>Информирование о порядке предоставления Услуги осуществляется:</w:t>
      </w:r>
    </w:p>
    <w:p w:rsidR="00F639B3" w:rsidRPr="006826D2" w:rsidRDefault="00F639B3" w:rsidP="006826D2">
      <w:pPr>
        <w:widowControl w:val="0"/>
        <w:numPr>
          <w:ilvl w:val="0"/>
          <w:numId w:val="15"/>
        </w:numPr>
        <w:tabs>
          <w:tab w:val="left" w:pos="426"/>
          <w:tab w:val="left" w:pos="1129"/>
        </w:tabs>
        <w:spacing w:after="0" w:line="240" w:lineRule="atLeast"/>
        <w:contextualSpacing/>
        <w:jc w:val="both"/>
        <w:rPr>
          <w:rFonts w:ascii="Arial" w:hAnsi="Arial" w:cs="Arial"/>
          <w:sz w:val="24"/>
          <w:szCs w:val="24"/>
        </w:rPr>
      </w:pPr>
      <w:r w:rsidRPr="006826D2">
        <w:rPr>
          <w:rFonts w:ascii="Arial" w:hAnsi="Arial" w:cs="Arial"/>
          <w:sz w:val="24"/>
          <w:szCs w:val="24"/>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F639B3" w:rsidRPr="006826D2" w:rsidRDefault="00F639B3" w:rsidP="006826D2">
      <w:pPr>
        <w:widowControl w:val="0"/>
        <w:numPr>
          <w:ilvl w:val="0"/>
          <w:numId w:val="15"/>
        </w:numPr>
        <w:tabs>
          <w:tab w:val="left" w:pos="426"/>
          <w:tab w:val="left" w:pos="1176"/>
        </w:tabs>
        <w:spacing w:after="0" w:line="240" w:lineRule="atLeast"/>
        <w:contextualSpacing/>
        <w:jc w:val="both"/>
        <w:rPr>
          <w:rFonts w:ascii="Arial" w:hAnsi="Arial" w:cs="Arial"/>
          <w:sz w:val="24"/>
          <w:szCs w:val="24"/>
        </w:rPr>
      </w:pPr>
      <w:r w:rsidRPr="006826D2">
        <w:rPr>
          <w:rFonts w:ascii="Arial" w:hAnsi="Arial" w:cs="Arial"/>
          <w:sz w:val="24"/>
          <w:szCs w:val="24"/>
        </w:rPr>
        <w:t>по телефону Уполномоченного органа или многофункционального центра;</w:t>
      </w:r>
    </w:p>
    <w:p w:rsidR="00F639B3" w:rsidRPr="006826D2" w:rsidRDefault="00F639B3" w:rsidP="006826D2">
      <w:pPr>
        <w:widowControl w:val="0"/>
        <w:numPr>
          <w:ilvl w:val="0"/>
          <w:numId w:val="15"/>
        </w:numPr>
        <w:tabs>
          <w:tab w:val="left" w:pos="426"/>
          <w:tab w:val="left" w:pos="1221"/>
        </w:tabs>
        <w:spacing w:after="0" w:line="240" w:lineRule="atLeast"/>
        <w:contextualSpacing/>
        <w:jc w:val="both"/>
        <w:rPr>
          <w:rFonts w:ascii="Arial" w:hAnsi="Arial" w:cs="Arial"/>
          <w:sz w:val="24"/>
          <w:szCs w:val="24"/>
        </w:rPr>
      </w:pPr>
      <w:r w:rsidRPr="006826D2">
        <w:rPr>
          <w:rFonts w:ascii="Arial" w:hAnsi="Arial" w:cs="Arial"/>
          <w:sz w:val="24"/>
          <w:szCs w:val="24"/>
        </w:rPr>
        <w:t>письменно, в том числе посредством электронной почты, факсимильной</w:t>
      </w:r>
    </w:p>
    <w:p w:rsidR="00F639B3" w:rsidRPr="006826D2" w:rsidRDefault="00F639B3" w:rsidP="006826D2">
      <w:pPr>
        <w:tabs>
          <w:tab w:val="left" w:pos="426"/>
        </w:tabs>
        <w:spacing w:line="240" w:lineRule="atLeast"/>
        <w:contextualSpacing/>
        <w:rPr>
          <w:rFonts w:ascii="Arial" w:hAnsi="Arial" w:cs="Arial"/>
          <w:sz w:val="24"/>
          <w:szCs w:val="24"/>
        </w:rPr>
      </w:pPr>
      <w:r w:rsidRPr="006826D2">
        <w:rPr>
          <w:rFonts w:ascii="Arial" w:hAnsi="Arial" w:cs="Arial"/>
          <w:sz w:val="24"/>
          <w:szCs w:val="24"/>
        </w:rPr>
        <w:lastRenderedPageBreak/>
        <w:t>связи;</w:t>
      </w:r>
    </w:p>
    <w:p w:rsidR="00F639B3" w:rsidRPr="006826D2" w:rsidRDefault="00F639B3" w:rsidP="006826D2">
      <w:pPr>
        <w:widowControl w:val="0"/>
        <w:numPr>
          <w:ilvl w:val="0"/>
          <w:numId w:val="15"/>
        </w:numPr>
        <w:tabs>
          <w:tab w:val="left" w:pos="426"/>
          <w:tab w:val="left" w:pos="1176"/>
        </w:tabs>
        <w:spacing w:after="0" w:line="240" w:lineRule="atLeast"/>
        <w:contextualSpacing/>
        <w:jc w:val="both"/>
        <w:rPr>
          <w:rFonts w:ascii="Arial" w:hAnsi="Arial" w:cs="Arial"/>
          <w:sz w:val="24"/>
          <w:szCs w:val="24"/>
        </w:rPr>
      </w:pPr>
      <w:r w:rsidRPr="006826D2">
        <w:rPr>
          <w:rFonts w:ascii="Arial" w:hAnsi="Arial" w:cs="Arial"/>
          <w:sz w:val="24"/>
          <w:szCs w:val="24"/>
        </w:rPr>
        <w:t>посредством размещения в открытой и доступной форме информации:</w:t>
      </w:r>
    </w:p>
    <w:p w:rsidR="00F639B3" w:rsidRPr="006826D2" w:rsidRDefault="00F639B3" w:rsidP="006826D2">
      <w:pPr>
        <w:widowControl w:val="0"/>
        <w:numPr>
          <w:ilvl w:val="0"/>
          <w:numId w:val="12"/>
        </w:numPr>
        <w:tabs>
          <w:tab w:val="left" w:pos="426"/>
          <w:tab w:val="left" w:pos="985"/>
        </w:tabs>
        <w:spacing w:after="0" w:line="240" w:lineRule="atLeast"/>
        <w:contextualSpacing/>
        <w:jc w:val="both"/>
        <w:rPr>
          <w:rFonts w:ascii="Arial" w:hAnsi="Arial" w:cs="Arial"/>
          <w:sz w:val="24"/>
          <w:szCs w:val="24"/>
        </w:rPr>
      </w:pPr>
      <w:r w:rsidRPr="006826D2">
        <w:rPr>
          <w:rFonts w:ascii="Arial" w:hAnsi="Arial" w:cs="Arial"/>
          <w:sz w:val="24"/>
          <w:szCs w:val="24"/>
        </w:rPr>
        <w:t xml:space="preserve">на портале федеральной информационной адресной системы в информационно-телекоммуникационной сети «Интернет» </w:t>
      </w:r>
      <w:r w:rsidRPr="006826D2">
        <w:rPr>
          <w:rFonts w:ascii="Arial" w:hAnsi="Arial" w:cs="Arial"/>
          <w:sz w:val="24"/>
          <w:szCs w:val="24"/>
          <w:lang w:bidi="en-US"/>
        </w:rPr>
        <w:t>(</w:t>
      </w:r>
      <w:hyperlink r:id="rId8" w:history="1">
        <w:r w:rsidRPr="006826D2">
          <w:rPr>
            <w:rStyle w:val="a3"/>
            <w:rFonts w:ascii="Arial" w:hAnsi="Arial" w:cs="Arial"/>
            <w:sz w:val="24"/>
            <w:szCs w:val="24"/>
            <w:u w:val="none"/>
            <w:lang w:val="en-US" w:bidi="en-US"/>
          </w:rPr>
          <w:t>https</w:t>
        </w:r>
        <w:r w:rsidRPr="006826D2">
          <w:rPr>
            <w:rStyle w:val="a3"/>
            <w:rFonts w:ascii="Arial" w:hAnsi="Arial" w:cs="Arial"/>
            <w:sz w:val="24"/>
            <w:szCs w:val="24"/>
            <w:u w:val="none"/>
            <w:lang w:bidi="en-US"/>
          </w:rPr>
          <w:t>://</w:t>
        </w:r>
        <w:proofErr w:type="spellStart"/>
        <w:r w:rsidRPr="006826D2">
          <w:rPr>
            <w:rStyle w:val="a3"/>
            <w:rFonts w:ascii="Arial" w:hAnsi="Arial" w:cs="Arial"/>
            <w:sz w:val="24"/>
            <w:szCs w:val="24"/>
            <w:u w:val="none"/>
            <w:lang w:val="en-US" w:bidi="en-US"/>
          </w:rPr>
          <w:t>fias</w:t>
        </w:r>
        <w:proofErr w:type="spellEnd"/>
        <w:r w:rsidRPr="006826D2">
          <w:rPr>
            <w:rStyle w:val="a3"/>
            <w:rFonts w:ascii="Arial" w:hAnsi="Arial" w:cs="Arial"/>
            <w:sz w:val="24"/>
            <w:szCs w:val="24"/>
            <w:u w:val="none"/>
            <w:lang w:bidi="en-US"/>
          </w:rPr>
          <w:t>.</w:t>
        </w:r>
        <w:proofErr w:type="spellStart"/>
        <w:r w:rsidRPr="006826D2">
          <w:rPr>
            <w:rStyle w:val="a3"/>
            <w:rFonts w:ascii="Arial" w:hAnsi="Arial" w:cs="Arial"/>
            <w:sz w:val="24"/>
            <w:szCs w:val="24"/>
            <w:u w:val="none"/>
            <w:lang w:val="en-US" w:bidi="en-US"/>
          </w:rPr>
          <w:t>nalog</w:t>
        </w:r>
        <w:proofErr w:type="spellEnd"/>
        <w:r w:rsidRPr="006826D2">
          <w:rPr>
            <w:rStyle w:val="a3"/>
            <w:rFonts w:ascii="Arial" w:hAnsi="Arial" w:cs="Arial"/>
            <w:sz w:val="24"/>
            <w:szCs w:val="24"/>
            <w:u w:val="none"/>
            <w:lang w:bidi="en-US"/>
          </w:rPr>
          <w:t>.</w:t>
        </w:r>
        <w:proofErr w:type="spellStart"/>
        <w:r w:rsidRPr="006826D2">
          <w:rPr>
            <w:rStyle w:val="a3"/>
            <w:rFonts w:ascii="Arial" w:hAnsi="Arial" w:cs="Arial"/>
            <w:sz w:val="24"/>
            <w:szCs w:val="24"/>
            <w:u w:val="none"/>
            <w:lang w:val="en-US" w:bidi="en-US"/>
          </w:rPr>
          <w:t>ru</w:t>
        </w:r>
        <w:proofErr w:type="spellEnd"/>
        <w:r w:rsidRPr="006826D2">
          <w:rPr>
            <w:rStyle w:val="a3"/>
            <w:rFonts w:ascii="Arial" w:hAnsi="Arial" w:cs="Arial"/>
            <w:sz w:val="24"/>
            <w:szCs w:val="24"/>
            <w:u w:val="none"/>
            <w:lang w:bidi="en-US"/>
          </w:rPr>
          <w:t>/</w:t>
        </w:r>
      </w:hyperlink>
      <w:r w:rsidRPr="006826D2">
        <w:rPr>
          <w:rFonts w:ascii="Arial" w:hAnsi="Arial" w:cs="Arial"/>
          <w:sz w:val="24"/>
          <w:szCs w:val="24"/>
          <w:lang w:bidi="en-US"/>
        </w:rPr>
        <w:t xml:space="preserve">) </w:t>
      </w:r>
      <w:r w:rsidRPr="006826D2">
        <w:rPr>
          <w:rFonts w:ascii="Arial" w:hAnsi="Arial" w:cs="Arial"/>
          <w:sz w:val="24"/>
          <w:szCs w:val="24"/>
        </w:rPr>
        <w:t>(далее - портал ФИАС);</w:t>
      </w:r>
    </w:p>
    <w:p w:rsidR="00F639B3" w:rsidRPr="006826D2" w:rsidRDefault="00F639B3" w:rsidP="006826D2">
      <w:pPr>
        <w:widowControl w:val="0"/>
        <w:numPr>
          <w:ilvl w:val="0"/>
          <w:numId w:val="12"/>
        </w:numPr>
        <w:tabs>
          <w:tab w:val="left" w:pos="426"/>
          <w:tab w:val="left" w:pos="985"/>
        </w:tabs>
        <w:spacing w:after="0" w:line="240" w:lineRule="atLeast"/>
        <w:contextualSpacing/>
        <w:jc w:val="both"/>
        <w:rPr>
          <w:rFonts w:ascii="Arial" w:hAnsi="Arial" w:cs="Arial"/>
          <w:sz w:val="24"/>
          <w:szCs w:val="24"/>
        </w:rPr>
      </w:pPr>
      <w:r w:rsidRPr="006826D2">
        <w:rPr>
          <w:rFonts w:ascii="Arial" w:hAnsi="Arial" w:cs="Arial"/>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6826D2">
        <w:rPr>
          <w:rFonts w:ascii="Arial" w:hAnsi="Arial" w:cs="Arial"/>
          <w:sz w:val="24"/>
          <w:szCs w:val="24"/>
          <w:lang w:bidi="en-US"/>
        </w:rPr>
        <w:t>(</w:t>
      </w:r>
      <w:hyperlink r:id="rId9" w:history="1">
        <w:r w:rsidRPr="006826D2">
          <w:rPr>
            <w:rStyle w:val="a3"/>
            <w:rFonts w:ascii="Arial" w:hAnsi="Arial" w:cs="Arial"/>
            <w:sz w:val="24"/>
            <w:szCs w:val="24"/>
            <w:u w:val="none"/>
            <w:lang w:val="en-US" w:bidi="en-US"/>
          </w:rPr>
          <w:t>https</w:t>
        </w:r>
        <w:r w:rsidRPr="006826D2">
          <w:rPr>
            <w:rStyle w:val="a3"/>
            <w:rFonts w:ascii="Arial" w:hAnsi="Arial" w:cs="Arial"/>
            <w:sz w:val="24"/>
            <w:szCs w:val="24"/>
            <w:u w:val="none"/>
            <w:lang w:bidi="en-US"/>
          </w:rPr>
          <w:t>://</w:t>
        </w:r>
        <w:r w:rsidRPr="006826D2">
          <w:rPr>
            <w:rStyle w:val="a3"/>
            <w:rFonts w:ascii="Arial" w:hAnsi="Arial" w:cs="Arial"/>
            <w:sz w:val="24"/>
            <w:szCs w:val="24"/>
            <w:u w:val="none"/>
            <w:lang w:val="en-US" w:bidi="en-US"/>
          </w:rPr>
          <w:t>www</w:t>
        </w:r>
        <w:r w:rsidRPr="006826D2">
          <w:rPr>
            <w:rStyle w:val="a3"/>
            <w:rFonts w:ascii="Arial" w:hAnsi="Arial" w:cs="Arial"/>
            <w:sz w:val="24"/>
            <w:szCs w:val="24"/>
            <w:u w:val="none"/>
            <w:lang w:bidi="en-US"/>
          </w:rPr>
          <w:t>.</w:t>
        </w:r>
        <w:proofErr w:type="spellStart"/>
        <w:r w:rsidRPr="006826D2">
          <w:rPr>
            <w:rStyle w:val="a3"/>
            <w:rFonts w:ascii="Arial" w:hAnsi="Arial" w:cs="Arial"/>
            <w:sz w:val="24"/>
            <w:szCs w:val="24"/>
            <w:u w:val="none"/>
            <w:lang w:val="en-US" w:bidi="en-US"/>
          </w:rPr>
          <w:t>gosuslugi</w:t>
        </w:r>
        <w:proofErr w:type="spellEnd"/>
        <w:r w:rsidRPr="006826D2">
          <w:rPr>
            <w:rStyle w:val="a3"/>
            <w:rFonts w:ascii="Arial" w:hAnsi="Arial" w:cs="Arial"/>
            <w:sz w:val="24"/>
            <w:szCs w:val="24"/>
            <w:u w:val="none"/>
            <w:lang w:bidi="en-US"/>
          </w:rPr>
          <w:t>.</w:t>
        </w:r>
        <w:proofErr w:type="spellStart"/>
        <w:r w:rsidRPr="006826D2">
          <w:rPr>
            <w:rStyle w:val="a3"/>
            <w:rFonts w:ascii="Arial" w:hAnsi="Arial" w:cs="Arial"/>
            <w:sz w:val="24"/>
            <w:szCs w:val="24"/>
            <w:u w:val="none"/>
            <w:lang w:val="en-US" w:bidi="en-US"/>
          </w:rPr>
          <w:t>ru</w:t>
        </w:r>
        <w:proofErr w:type="spellEnd"/>
        <w:r w:rsidRPr="006826D2">
          <w:rPr>
            <w:rStyle w:val="a3"/>
            <w:rFonts w:ascii="Arial" w:hAnsi="Arial" w:cs="Arial"/>
            <w:sz w:val="24"/>
            <w:szCs w:val="24"/>
            <w:u w:val="none"/>
            <w:lang w:bidi="en-US"/>
          </w:rPr>
          <w:t>/</w:t>
        </w:r>
      </w:hyperlink>
      <w:r w:rsidRPr="006826D2">
        <w:rPr>
          <w:rFonts w:ascii="Arial" w:hAnsi="Arial" w:cs="Arial"/>
          <w:sz w:val="24"/>
          <w:szCs w:val="24"/>
          <w:lang w:bidi="en-US"/>
        </w:rPr>
        <w:t xml:space="preserve">) </w:t>
      </w:r>
      <w:r w:rsidRPr="006826D2">
        <w:rPr>
          <w:rFonts w:ascii="Arial" w:hAnsi="Arial" w:cs="Arial"/>
          <w:sz w:val="24"/>
          <w:szCs w:val="24"/>
        </w:rPr>
        <w:t>(далее - ЕПГУ);</w:t>
      </w:r>
    </w:p>
    <w:p w:rsidR="00F639B3" w:rsidRPr="006826D2" w:rsidRDefault="00F639B3" w:rsidP="006826D2">
      <w:pPr>
        <w:widowControl w:val="0"/>
        <w:numPr>
          <w:ilvl w:val="0"/>
          <w:numId w:val="12"/>
        </w:numPr>
        <w:tabs>
          <w:tab w:val="left" w:pos="426"/>
          <w:tab w:val="left" w:pos="988"/>
        </w:tabs>
        <w:spacing w:after="0" w:line="240" w:lineRule="atLeast"/>
        <w:contextualSpacing/>
        <w:jc w:val="both"/>
        <w:rPr>
          <w:rFonts w:ascii="Arial" w:hAnsi="Arial" w:cs="Arial"/>
          <w:sz w:val="24"/>
          <w:szCs w:val="24"/>
        </w:rPr>
      </w:pPr>
      <w:r w:rsidRPr="006826D2">
        <w:rPr>
          <w:rFonts w:ascii="Arial" w:hAnsi="Arial" w:cs="Arial"/>
          <w:sz w:val="24"/>
          <w:szCs w:val="24"/>
        </w:rPr>
        <w:t>на региональных порталах государственных и муниципальных услуг (функций) (далее - региональный портал);</w:t>
      </w:r>
    </w:p>
    <w:p w:rsidR="00F639B3" w:rsidRPr="006826D2" w:rsidRDefault="00F639B3" w:rsidP="006826D2">
      <w:pPr>
        <w:widowControl w:val="0"/>
        <w:numPr>
          <w:ilvl w:val="0"/>
          <w:numId w:val="12"/>
        </w:numPr>
        <w:tabs>
          <w:tab w:val="left" w:pos="426"/>
          <w:tab w:val="left" w:pos="985"/>
        </w:tabs>
        <w:spacing w:after="0" w:line="240" w:lineRule="atLeast"/>
        <w:contextualSpacing/>
        <w:jc w:val="both"/>
        <w:rPr>
          <w:rFonts w:ascii="Arial" w:hAnsi="Arial" w:cs="Arial"/>
          <w:sz w:val="24"/>
          <w:szCs w:val="24"/>
        </w:rPr>
      </w:pPr>
      <w:r w:rsidRPr="006826D2">
        <w:rPr>
          <w:rFonts w:ascii="Arial" w:hAnsi="Arial" w:cs="Arial"/>
          <w:sz w:val="24"/>
          <w:szCs w:val="24"/>
        </w:rPr>
        <w:t xml:space="preserve">на официальном сайте Уполномоченного органа и(или) многофункционального центра в информационно-телекоммуникационной сети «Интернет» (далее - Официальные сайты) </w:t>
      </w:r>
      <w:r w:rsidRPr="006826D2">
        <w:rPr>
          <w:rStyle w:val="65pt-1pt"/>
          <w:rFonts w:ascii="Arial" w:eastAsia="Arial Unicode MS" w:hAnsi="Arial" w:cs="Arial"/>
          <w:sz w:val="24"/>
          <w:szCs w:val="24"/>
        </w:rPr>
        <w:t>(</w:t>
      </w:r>
      <w:r w:rsidRPr="006044A5">
        <w:rPr>
          <w:rStyle w:val="65pt-1pt"/>
          <w:rFonts w:ascii="Arial" w:eastAsia="Arial Unicode MS" w:hAnsi="Arial" w:cs="Arial"/>
          <w:color w:val="000000" w:themeColor="text1"/>
          <w:sz w:val="24"/>
          <w:szCs w:val="24"/>
        </w:rPr>
        <w:t>https://kirenskraion.mo38.ru/settlement_area/alymovskoe/)</w:t>
      </w:r>
      <w:r w:rsidRPr="006044A5">
        <w:rPr>
          <w:rFonts w:ascii="Arial" w:hAnsi="Arial" w:cs="Arial"/>
          <w:color w:val="000000" w:themeColor="text1"/>
          <w:sz w:val="24"/>
          <w:szCs w:val="24"/>
        </w:rPr>
        <w:t>;</w:t>
      </w:r>
    </w:p>
    <w:p w:rsidR="00F639B3" w:rsidRPr="006826D2" w:rsidRDefault="00F639B3" w:rsidP="006826D2">
      <w:pPr>
        <w:widowControl w:val="0"/>
        <w:numPr>
          <w:ilvl w:val="0"/>
          <w:numId w:val="15"/>
        </w:numPr>
        <w:tabs>
          <w:tab w:val="left" w:pos="426"/>
          <w:tab w:val="left" w:pos="1136"/>
        </w:tabs>
        <w:spacing w:after="0" w:line="240" w:lineRule="atLeast"/>
        <w:contextualSpacing/>
        <w:jc w:val="both"/>
        <w:rPr>
          <w:rFonts w:ascii="Arial" w:hAnsi="Arial" w:cs="Arial"/>
          <w:sz w:val="24"/>
          <w:szCs w:val="24"/>
        </w:rPr>
      </w:pPr>
      <w:r w:rsidRPr="006826D2">
        <w:rPr>
          <w:rFonts w:ascii="Arial" w:hAnsi="Arial" w:cs="Arial"/>
          <w:sz w:val="24"/>
          <w:szCs w:val="24"/>
        </w:rPr>
        <w:t>посредством размещения информации на информационных стендах Уполномоченного органа или многофункционального центра.</w:t>
      </w:r>
    </w:p>
    <w:p w:rsidR="00F639B3" w:rsidRPr="006826D2" w:rsidRDefault="00F639B3" w:rsidP="006826D2">
      <w:pPr>
        <w:widowControl w:val="0"/>
        <w:numPr>
          <w:ilvl w:val="0"/>
          <w:numId w:val="13"/>
        </w:numPr>
        <w:tabs>
          <w:tab w:val="left" w:pos="426"/>
        </w:tabs>
        <w:spacing w:after="0" w:line="240" w:lineRule="atLeast"/>
        <w:contextualSpacing/>
        <w:jc w:val="both"/>
        <w:rPr>
          <w:rFonts w:ascii="Arial" w:hAnsi="Arial" w:cs="Arial"/>
          <w:sz w:val="24"/>
          <w:szCs w:val="24"/>
        </w:rPr>
      </w:pPr>
      <w:r w:rsidRPr="006826D2">
        <w:rPr>
          <w:rFonts w:ascii="Arial" w:hAnsi="Arial" w:cs="Arial"/>
          <w:sz w:val="24"/>
          <w:szCs w:val="24"/>
        </w:rPr>
        <w:t>Информирование осуществляется по вопросам, касающимся:</w:t>
      </w:r>
    </w:p>
    <w:p w:rsidR="00F639B3" w:rsidRPr="006826D2" w:rsidRDefault="00F639B3" w:rsidP="006826D2">
      <w:pPr>
        <w:widowControl w:val="0"/>
        <w:numPr>
          <w:ilvl w:val="0"/>
          <w:numId w:val="12"/>
        </w:numPr>
        <w:tabs>
          <w:tab w:val="left" w:pos="426"/>
          <w:tab w:val="left" w:pos="1032"/>
        </w:tabs>
        <w:spacing w:after="0" w:line="240" w:lineRule="atLeast"/>
        <w:contextualSpacing/>
        <w:jc w:val="both"/>
        <w:rPr>
          <w:rFonts w:ascii="Arial" w:hAnsi="Arial" w:cs="Arial"/>
          <w:sz w:val="24"/>
          <w:szCs w:val="24"/>
        </w:rPr>
      </w:pPr>
      <w:r w:rsidRPr="006826D2">
        <w:rPr>
          <w:rFonts w:ascii="Arial" w:hAnsi="Arial" w:cs="Arial"/>
          <w:sz w:val="24"/>
          <w:szCs w:val="24"/>
        </w:rPr>
        <w:t>способов подачи заявления о предоставлении Услуги;</w:t>
      </w:r>
    </w:p>
    <w:p w:rsidR="00F639B3" w:rsidRPr="006826D2" w:rsidRDefault="00F639B3" w:rsidP="006826D2">
      <w:pPr>
        <w:widowControl w:val="0"/>
        <w:numPr>
          <w:ilvl w:val="0"/>
          <w:numId w:val="12"/>
        </w:numPr>
        <w:tabs>
          <w:tab w:val="left" w:pos="426"/>
          <w:tab w:val="left" w:pos="985"/>
        </w:tabs>
        <w:spacing w:after="0" w:line="240" w:lineRule="atLeast"/>
        <w:contextualSpacing/>
        <w:jc w:val="both"/>
        <w:rPr>
          <w:rFonts w:ascii="Arial" w:hAnsi="Arial" w:cs="Arial"/>
          <w:sz w:val="24"/>
          <w:szCs w:val="24"/>
        </w:rPr>
      </w:pPr>
      <w:r w:rsidRPr="006826D2">
        <w:rPr>
          <w:rFonts w:ascii="Arial" w:hAnsi="Arial" w:cs="Arial"/>
          <w:sz w:val="24"/>
          <w:szCs w:val="24"/>
        </w:rPr>
        <w:t>адресов Уполномоченного органа и многофункциональных центров, обращение в которые необходимо для предоставления Услуги;</w:t>
      </w:r>
    </w:p>
    <w:p w:rsidR="00F639B3" w:rsidRPr="006826D2" w:rsidRDefault="00F639B3" w:rsidP="006826D2">
      <w:pPr>
        <w:widowControl w:val="0"/>
        <w:numPr>
          <w:ilvl w:val="0"/>
          <w:numId w:val="12"/>
        </w:numPr>
        <w:tabs>
          <w:tab w:val="left" w:pos="426"/>
          <w:tab w:val="left" w:pos="985"/>
        </w:tabs>
        <w:spacing w:after="0" w:line="240" w:lineRule="atLeast"/>
        <w:contextualSpacing/>
        <w:jc w:val="both"/>
        <w:rPr>
          <w:rFonts w:ascii="Arial" w:hAnsi="Arial" w:cs="Arial"/>
          <w:sz w:val="24"/>
          <w:szCs w:val="24"/>
        </w:rPr>
      </w:pPr>
      <w:r w:rsidRPr="006826D2">
        <w:rPr>
          <w:rFonts w:ascii="Arial" w:hAnsi="Arial" w:cs="Arial"/>
          <w:sz w:val="24"/>
          <w:szCs w:val="24"/>
        </w:rPr>
        <w:t>справочной информации о работе Уполномоченного органа (структурных подразделений Уполномоченного органа);</w:t>
      </w:r>
    </w:p>
    <w:p w:rsidR="00F639B3" w:rsidRPr="006826D2" w:rsidRDefault="00F639B3" w:rsidP="006826D2">
      <w:pPr>
        <w:widowControl w:val="0"/>
        <w:numPr>
          <w:ilvl w:val="0"/>
          <w:numId w:val="12"/>
        </w:numPr>
        <w:tabs>
          <w:tab w:val="left" w:pos="426"/>
          <w:tab w:val="left" w:pos="1032"/>
        </w:tabs>
        <w:spacing w:after="0" w:line="240" w:lineRule="atLeast"/>
        <w:contextualSpacing/>
        <w:jc w:val="both"/>
        <w:rPr>
          <w:rFonts w:ascii="Arial" w:hAnsi="Arial" w:cs="Arial"/>
          <w:sz w:val="24"/>
          <w:szCs w:val="24"/>
        </w:rPr>
      </w:pPr>
      <w:r w:rsidRPr="006826D2">
        <w:rPr>
          <w:rFonts w:ascii="Arial" w:hAnsi="Arial" w:cs="Arial"/>
          <w:sz w:val="24"/>
          <w:szCs w:val="24"/>
        </w:rPr>
        <w:t>документов, необходимых для предоставления Услуги;</w:t>
      </w:r>
    </w:p>
    <w:p w:rsidR="00F639B3" w:rsidRPr="006826D2" w:rsidRDefault="00F639B3" w:rsidP="006826D2">
      <w:pPr>
        <w:widowControl w:val="0"/>
        <w:numPr>
          <w:ilvl w:val="0"/>
          <w:numId w:val="12"/>
        </w:numPr>
        <w:tabs>
          <w:tab w:val="left" w:pos="426"/>
          <w:tab w:val="left" w:pos="1032"/>
        </w:tabs>
        <w:spacing w:after="0" w:line="240" w:lineRule="atLeast"/>
        <w:contextualSpacing/>
        <w:jc w:val="both"/>
        <w:rPr>
          <w:rFonts w:ascii="Arial" w:hAnsi="Arial" w:cs="Arial"/>
          <w:sz w:val="24"/>
          <w:szCs w:val="24"/>
        </w:rPr>
      </w:pPr>
      <w:r w:rsidRPr="006826D2">
        <w:rPr>
          <w:rFonts w:ascii="Arial" w:hAnsi="Arial" w:cs="Arial"/>
          <w:sz w:val="24"/>
          <w:szCs w:val="24"/>
        </w:rPr>
        <w:t>порядка и сроков предоставления Услуги;</w:t>
      </w:r>
    </w:p>
    <w:p w:rsidR="00F639B3" w:rsidRPr="006826D2" w:rsidRDefault="00F639B3" w:rsidP="006826D2">
      <w:pPr>
        <w:widowControl w:val="0"/>
        <w:numPr>
          <w:ilvl w:val="0"/>
          <w:numId w:val="12"/>
        </w:numPr>
        <w:tabs>
          <w:tab w:val="left" w:pos="426"/>
          <w:tab w:val="left" w:pos="988"/>
        </w:tabs>
        <w:spacing w:after="0" w:line="240" w:lineRule="atLeast"/>
        <w:contextualSpacing/>
        <w:jc w:val="both"/>
        <w:rPr>
          <w:rFonts w:ascii="Arial" w:hAnsi="Arial" w:cs="Arial"/>
          <w:sz w:val="24"/>
          <w:szCs w:val="24"/>
        </w:rPr>
      </w:pPr>
      <w:r w:rsidRPr="006826D2">
        <w:rPr>
          <w:rFonts w:ascii="Arial" w:hAnsi="Arial" w:cs="Arial"/>
          <w:sz w:val="24"/>
          <w:szCs w:val="24"/>
        </w:rPr>
        <w:t>порядка получения сведений о ходе рассмотрения заявления о предоставлении Услуги и о результатах ее предоставления;</w:t>
      </w:r>
    </w:p>
    <w:p w:rsidR="00F639B3" w:rsidRPr="006826D2" w:rsidRDefault="00F639B3" w:rsidP="006826D2">
      <w:pPr>
        <w:widowControl w:val="0"/>
        <w:numPr>
          <w:ilvl w:val="0"/>
          <w:numId w:val="12"/>
        </w:numPr>
        <w:tabs>
          <w:tab w:val="left" w:pos="426"/>
          <w:tab w:val="left" w:pos="925"/>
        </w:tabs>
        <w:spacing w:after="0" w:line="240" w:lineRule="atLeast"/>
        <w:contextualSpacing/>
        <w:jc w:val="both"/>
        <w:rPr>
          <w:rFonts w:ascii="Arial" w:hAnsi="Arial" w:cs="Arial"/>
          <w:sz w:val="24"/>
          <w:szCs w:val="24"/>
        </w:rPr>
      </w:pPr>
      <w:r w:rsidRPr="006826D2">
        <w:rPr>
          <w:rFonts w:ascii="Arial" w:hAnsi="Arial" w:cs="Arial"/>
          <w:sz w:val="24"/>
          <w:szCs w:val="24"/>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F639B3" w:rsidRPr="006826D2" w:rsidRDefault="00F639B3" w:rsidP="006826D2">
      <w:pPr>
        <w:widowControl w:val="0"/>
        <w:numPr>
          <w:ilvl w:val="0"/>
          <w:numId w:val="12"/>
        </w:numPr>
        <w:tabs>
          <w:tab w:val="left" w:pos="426"/>
          <w:tab w:val="left" w:pos="936"/>
        </w:tabs>
        <w:spacing w:after="0" w:line="240" w:lineRule="atLeast"/>
        <w:contextualSpacing/>
        <w:jc w:val="both"/>
        <w:rPr>
          <w:rFonts w:ascii="Arial" w:hAnsi="Arial" w:cs="Arial"/>
          <w:sz w:val="24"/>
          <w:szCs w:val="24"/>
        </w:rPr>
      </w:pPr>
      <w:r w:rsidRPr="006826D2">
        <w:rPr>
          <w:rFonts w:ascii="Arial" w:hAnsi="Arial" w:cs="Arial"/>
          <w:sz w:val="24"/>
          <w:szCs w:val="24"/>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F639B3" w:rsidRPr="006826D2" w:rsidRDefault="00F639B3" w:rsidP="006826D2">
      <w:pPr>
        <w:tabs>
          <w:tab w:val="left" w:pos="426"/>
        </w:tabs>
        <w:spacing w:line="240" w:lineRule="atLeast"/>
        <w:contextualSpacing/>
        <w:jc w:val="both"/>
        <w:rPr>
          <w:rFonts w:ascii="Arial" w:hAnsi="Arial" w:cs="Arial"/>
          <w:sz w:val="24"/>
          <w:szCs w:val="24"/>
        </w:rPr>
      </w:pPr>
      <w:r w:rsidRPr="006826D2">
        <w:rPr>
          <w:rFonts w:ascii="Arial" w:hAnsi="Arial" w:cs="Arial"/>
          <w:sz w:val="24"/>
          <w:szCs w:val="24"/>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F639B3" w:rsidRPr="006826D2" w:rsidRDefault="00F639B3" w:rsidP="006826D2">
      <w:pPr>
        <w:widowControl w:val="0"/>
        <w:numPr>
          <w:ilvl w:val="0"/>
          <w:numId w:val="13"/>
        </w:numPr>
        <w:tabs>
          <w:tab w:val="left" w:pos="426"/>
          <w:tab w:val="left" w:pos="1249"/>
        </w:tabs>
        <w:spacing w:after="0" w:line="240" w:lineRule="atLeast"/>
        <w:contextualSpacing/>
        <w:jc w:val="both"/>
        <w:rPr>
          <w:rFonts w:ascii="Arial" w:hAnsi="Arial" w:cs="Arial"/>
          <w:sz w:val="24"/>
          <w:szCs w:val="24"/>
        </w:rPr>
      </w:pPr>
      <w:r w:rsidRPr="006826D2">
        <w:rPr>
          <w:rFonts w:ascii="Arial" w:hAnsi="Arial" w:cs="Arial"/>
          <w:sz w:val="24"/>
          <w:szCs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639B3" w:rsidRPr="006826D2" w:rsidRDefault="00F639B3" w:rsidP="006826D2">
      <w:pPr>
        <w:tabs>
          <w:tab w:val="left" w:pos="426"/>
        </w:tabs>
        <w:spacing w:line="240" w:lineRule="atLeast"/>
        <w:contextualSpacing/>
        <w:jc w:val="both"/>
        <w:rPr>
          <w:rFonts w:ascii="Arial" w:hAnsi="Arial" w:cs="Arial"/>
          <w:sz w:val="24"/>
          <w:szCs w:val="24"/>
        </w:rPr>
      </w:pPr>
      <w:r w:rsidRPr="006826D2">
        <w:rPr>
          <w:rFonts w:ascii="Arial" w:hAnsi="Arial" w:cs="Arial"/>
          <w:sz w:val="24"/>
          <w:szCs w:val="24"/>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F639B3" w:rsidRPr="006826D2" w:rsidRDefault="00F639B3" w:rsidP="006826D2">
      <w:pPr>
        <w:tabs>
          <w:tab w:val="left" w:pos="426"/>
        </w:tabs>
        <w:spacing w:line="240" w:lineRule="atLeast"/>
        <w:contextualSpacing/>
        <w:jc w:val="both"/>
        <w:rPr>
          <w:rFonts w:ascii="Arial" w:hAnsi="Arial" w:cs="Arial"/>
          <w:sz w:val="24"/>
          <w:szCs w:val="24"/>
        </w:rPr>
      </w:pPr>
      <w:r w:rsidRPr="006826D2">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F639B3" w:rsidRPr="006826D2" w:rsidRDefault="00F639B3" w:rsidP="006826D2">
      <w:pPr>
        <w:tabs>
          <w:tab w:val="left" w:pos="426"/>
        </w:tabs>
        <w:spacing w:line="240" w:lineRule="atLeast"/>
        <w:contextualSpacing/>
        <w:jc w:val="both"/>
        <w:rPr>
          <w:rFonts w:ascii="Arial" w:hAnsi="Arial" w:cs="Arial"/>
          <w:sz w:val="24"/>
          <w:szCs w:val="24"/>
        </w:rPr>
      </w:pPr>
      <w:r w:rsidRPr="006826D2">
        <w:rPr>
          <w:rFonts w:ascii="Arial" w:hAnsi="Arial" w:cs="Arial"/>
          <w:sz w:val="24"/>
          <w:szCs w:val="24"/>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F639B3" w:rsidRPr="006826D2" w:rsidRDefault="00F639B3" w:rsidP="006826D2">
      <w:pPr>
        <w:tabs>
          <w:tab w:val="left" w:pos="426"/>
        </w:tabs>
        <w:spacing w:line="240" w:lineRule="atLeast"/>
        <w:contextualSpacing/>
        <w:jc w:val="both"/>
        <w:rPr>
          <w:rFonts w:ascii="Arial" w:hAnsi="Arial" w:cs="Arial"/>
          <w:sz w:val="24"/>
          <w:szCs w:val="24"/>
        </w:rPr>
      </w:pPr>
      <w:r w:rsidRPr="006826D2">
        <w:rPr>
          <w:rFonts w:ascii="Arial"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F639B3" w:rsidRPr="006826D2" w:rsidRDefault="00F639B3" w:rsidP="006826D2">
      <w:pPr>
        <w:tabs>
          <w:tab w:val="left" w:pos="426"/>
        </w:tabs>
        <w:spacing w:line="240" w:lineRule="atLeast"/>
        <w:contextualSpacing/>
        <w:jc w:val="both"/>
        <w:rPr>
          <w:rFonts w:ascii="Arial" w:hAnsi="Arial" w:cs="Arial"/>
          <w:sz w:val="24"/>
          <w:szCs w:val="24"/>
        </w:rPr>
      </w:pPr>
      <w:r w:rsidRPr="006826D2">
        <w:rPr>
          <w:rFonts w:ascii="Arial" w:hAnsi="Arial" w:cs="Arial"/>
          <w:sz w:val="24"/>
          <w:szCs w:val="24"/>
        </w:rPr>
        <w:t>Продолжительность информирования по телефону не должна превышать 10 минут.</w:t>
      </w:r>
    </w:p>
    <w:p w:rsidR="00F639B3" w:rsidRPr="006826D2" w:rsidRDefault="00F639B3" w:rsidP="006826D2">
      <w:pPr>
        <w:tabs>
          <w:tab w:val="left" w:pos="426"/>
        </w:tabs>
        <w:spacing w:line="240" w:lineRule="atLeast"/>
        <w:contextualSpacing/>
        <w:jc w:val="both"/>
        <w:rPr>
          <w:rFonts w:ascii="Arial" w:hAnsi="Arial" w:cs="Arial"/>
          <w:sz w:val="24"/>
          <w:szCs w:val="24"/>
        </w:rPr>
      </w:pPr>
      <w:r w:rsidRPr="006826D2">
        <w:rPr>
          <w:rFonts w:ascii="Arial" w:hAnsi="Arial" w:cs="Arial"/>
          <w:sz w:val="24"/>
          <w:szCs w:val="24"/>
        </w:rPr>
        <w:t>Информирование осуществляется в соответствии с графиком приема граждан.</w:t>
      </w:r>
    </w:p>
    <w:p w:rsidR="00F639B3" w:rsidRPr="006826D2" w:rsidRDefault="00F639B3" w:rsidP="006826D2">
      <w:pPr>
        <w:widowControl w:val="0"/>
        <w:numPr>
          <w:ilvl w:val="0"/>
          <w:numId w:val="13"/>
        </w:numPr>
        <w:tabs>
          <w:tab w:val="left" w:pos="426"/>
          <w:tab w:val="left" w:pos="1260"/>
        </w:tabs>
        <w:spacing w:after="0" w:line="240" w:lineRule="atLeast"/>
        <w:contextualSpacing/>
        <w:jc w:val="both"/>
        <w:rPr>
          <w:rFonts w:ascii="Arial" w:hAnsi="Arial" w:cs="Arial"/>
          <w:sz w:val="24"/>
          <w:szCs w:val="24"/>
        </w:rPr>
      </w:pPr>
      <w:r w:rsidRPr="006826D2">
        <w:rPr>
          <w:rFonts w:ascii="Arial" w:hAnsi="Arial" w:cs="Arial"/>
          <w:sz w:val="24"/>
          <w:szCs w:val="24"/>
        </w:rPr>
        <w:lastRenderedPageBreak/>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F639B3" w:rsidRPr="006826D2" w:rsidRDefault="00F639B3" w:rsidP="006826D2">
      <w:pPr>
        <w:widowControl w:val="0"/>
        <w:numPr>
          <w:ilvl w:val="0"/>
          <w:numId w:val="13"/>
        </w:numPr>
        <w:tabs>
          <w:tab w:val="left" w:pos="426"/>
          <w:tab w:val="left" w:pos="1245"/>
        </w:tabs>
        <w:spacing w:after="0" w:line="240" w:lineRule="atLeast"/>
        <w:contextualSpacing/>
        <w:jc w:val="both"/>
        <w:rPr>
          <w:rFonts w:ascii="Arial" w:hAnsi="Arial" w:cs="Arial"/>
          <w:sz w:val="24"/>
          <w:szCs w:val="24"/>
        </w:rPr>
      </w:pPr>
      <w:r w:rsidRPr="006826D2">
        <w:rPr>
          <w:rFonts w:ascii="Arial" w:hAnsi="Arial" w:cs="Arial"/>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F639B3" w:rsidRPr="006826D2" w:rsidRDefault="00F639B3" w:rsidP="006826D2">
      <w:pPr>
        <w:tabs>
          <w:tab w:val="left" w:pos="426"/>
        </w:tabs>
        <w:spacing w:line="240" w:lineRule="atLeast"/>
        <w:contextualSpacing/>
        <w:jc w:val="both"/>
        <w:rPr>
          <w:rFonts w:ascii="Arial" w:hAnsi="Arial" w:cs="Arial"/>
          <w:sz w:val="24"/>
          <w:szCs w:val="24"/>
        </w:rPr>
      </w:pPr>
      <w:r w:rsidRPr="006826D2">
        <w:rPr>
          <w:rFonts w:ascii="Arial" w:hAnsi="Arial" w:cs="Arial"/>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6826D2">
        <w:rPr>
          <w:rFonts w:ascii="Arial" w:hAnsi="Arial" w:cs="Arial"/>
          <w:sz w:val="24"/>
          <w:szCs w:val="24"/>
        </w:rPr>
        <w:t>заявителя</w:t>
      </w:r>
      <w:proofErr w:type="gramEnd"/>
      <w:r w:rsidRPr="006826D2">
        <w:rPr>
          <w:rFonts w:ascii="Arial" w:hAnsi="Arial" w:cs="Arial"/>
          <w:sz w:val="24"/>
          <w:szCs w:val="24"/>
        </w:rPr>
        <w:t xml:space="preserve"> или предоставление им персональных данных.</w:t>
      </w:r>
    </w:p>
    <w:p w:rsidR="00F639B3" w:rsidRPr="006826D2" w:rsidRDefault="00F639B3" w:rsidP="006826D2">
      <w:pPr>
        <w:widowControl w:val="0"/>
        <w:numPr>
          <w:ilvl w:val="0"/>
          <w:numId w:val="13"/>
        </w:numPr>
        <w:tabs>
          <w:tab w:val="left" w:pos="426"/>
          <w:tab w:val="left" w:pos="1252"/>
        </w:tabs>
        <w:spacing w:after="0" w:line="240" w:lineRule="atLeast"/>
        <w:contextualSpacing/>
        <w:jc w:val="both"/>
        <w:rPr>
          <w:rFonts w:ascii="Arial" w:hAnsi="Arial" w:cs="Arial"/>
          <w:sz w:val="24"/>
          <w:szCs w:val="24"/>
        </w:rPr>
      </w:pPr>
      <w:r w:rsidRPr="006826D2">
        <w:rPr>
          <w:rFonts w:ascii="Arial" w:hAnsi="Arial" w:cs="Arial"/>
          <w:sz w:val="24"/>
          <w:szCs w:val="24"/>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F639B3" w:rsidRPr="006826D2" w:rsidRDefault="00F639B3" w:rsidP="006826D2">
      <w:pPr>
        <w:widowControl w:val="0"/>
        <w:numPr>
          <w:ilvl w:val="0"/>
          <w:numId w:val="12"/>
        </w:numPr>
        <w:tabs>
          <w:tab w:val="left" w:pos="426"/>
          <w:tab w:val="left" w:pos="932"/>
        </w:tabs>
        <w:spacing w:after="0" w:line="240" w:lineRule="atLeast"/>
        <w:contextualSpacing/>
        <w:jc w:val="both"/>
        <w:rPr>
          <w:rFonts w:ascii="Arial" w:hAnsi="Arial" w:cs="Arial"/>
          <w:sz w:val="24"/>
          <w:szCs w:val="24"/>
        </w:rPr>
      </w:pPr>
      <w:r w:rsidRPr="006826D2">
        <w:rPr>
          <w:rFonts w:ascii="Arial" w:hAnsi="Arial" w:cs="Arial"/>
          <w:sz w:val="24"/>
          <w:szCs w:val="24"/>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F639B3" w:rsidRPr="006826D2" w:rsidRDefault="00F639B3" w:rsidP="006826D2">
      <w:pPr>
        <w:widowControl w:val="0"/>
        <w:numPr>
          <w:ilvl w:val="0"/>
          <w:numId w:val="12"/>
        </w:numPr>
        <w:tabs>
          <w:tab w:val="left" w:pos="426"/>
          <w:tab w:val="left" w:pos="925"/>
        </w:tabs>
        <w:spacing w:after="0" w:line="240" w:lineRule="atLeast"/>
        <w:contextualSpacing/>
        <w:jc w:val="both"/>
        <w:rPr>
          <w:rFonts w:ascii="Arial" w:hAnsi="Arial" w:cs="Arial"/>
          <w:sz w:val="24"/>
          <w:szCs w:val="24"/>
        </w:rPr>
      </w:pPr>
      <w:r w:rsidRPr="006826D2">
        <w:rPr>
          <w:rFonts w:ascii="Arial" w:hAnsi="Arial" w:cs="Arial"/>
          <w:sz w:val="24"/>
          <w:szCs w:val="24"/>
        </w:rPr>
        <w:t>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F639B3" w:rsidRPr="006826D2" w:rsidRDefault="00F639B3" w:rsidP="006826D2">
      <w:pPr>
        <w:tabs>
          <w:tab w:val="left" w:pos="426"/>
        </w:tabs>
        <w:spacing w:line="240" w:lineRule="atLeast"/>
        <w:contextualSpacing/>
        <w:jc w:val="both"/>
        <w:rPr>
          <w:rFonts w:ascii="Arial" w:hAnsi="Arial" w:cs="Arial"/>
          <w:sz w:val="24"/>
          <w:szCs w:val="24"/>
        </w:rPr>
      </w:pPr>
      <w:r w:rsidRPr="006826D2">
        <w:rPr>
          <w:rFonts w:ascii="Arial" w:hAnsi="Arial" w:cs="Arial"/>
          <w:sz w:val="24"/>
          <w:szCs w:val="24"/>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F639B3" w:rsidRPr="006826D2" w:rsidRDefault="00F639B3" w:rsidP="006826D2">
      <w:pPr>
        <w:widowControl w:val="0"/>
        <w:numPr>
          <w:ilvl w:val="0"/>
          <w:numId w:val="13"/>
        </w:numPr>
        <w:tabs>
          <w:tab w:val="left" w:pos="426"/>
          <w:tab w:val="left" w:pos="1252"/>
        </w:tabs>
        <w:spacing w:after="0" w:line="240" w:lineRule="atLeast"/>
        <w:contextualSpacing/>
        <w:jc w:val="both"/>
        <w:rPr>
          <w:rFonts w:ascii="Arial" w:hAnsi="Arial" w:cs="Arial"/>
          <w:sz w:val="24"/>
          <w:szCs w:val="24"/>
        </w:rPr>
      </w:pPr>
      <w:r w:rsidRPr="006826D2">
        <w:rPr>
          <w:rFonts w:ascii="Arial" w:hAnsi="Arial" w:cs="Arial"/>
          <w:sz w:val="24"/>
          <w:szCs w:val="24"/>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F639B3" w:rsidRPr="006826D2" w:rsidRDefault="00F639B3" w:rsidP="006044A5">
      <w:pPr>
        <w:widowControl w:val="0"/>
        <w:numPr>
          <w:ilvl w:val="0"/>
          <w:numId w:val="13"/>
        </w:numPr>
        <w:tabs>
          <w:tab w:val="left" w:pos="426"/>
          <w:tab w:val="left" w:pos="567"/>
        </w:tabs>
        <w:spacing w:after="0" w:line="240" w:lineRule="atLeast"/>
        <w:contextualSpacing/>
        <w:jc w:val="both"/>
        <w:rPr>
          <w:rFonts w:ascii="Arial" w:hAnsi="Arial" w:cs="Arial"/>
          <w:sz w:val="24"/>
          <w:szCs w:val="24"/>
        </w:rPr>
      </w:pPr>
      <w:r w:rsidRPr="006826D2">
        <w:rPr>
          <w:rFonts w:ascii="Arial" w:hAnsi="Arial" w:cs="Arial"/>
          <w:sz w:val="24"/>
          <w:szCs w:val="24"/>
        </w:rPr>
        <w:t>Размещение информации о порядке предоставления Услуги на информационных стендах в помещении многофункционального центра осуществляется</w:t>
      </w:r>
      <w:r w:rsidRPr="006826D2">
        <w:rPr>
          <w:rFonts w:ascii="Arial" w:hAnsi="Arial" w:cs="Arial"/>
          <w:sz w:val="24"/>
          <w:szCs w:val="24"/>
        </w:rPr>
        <w:tab/>
        <w:t>в соответствии с</w:t>
      </w:r>
      <w:r w:rsidRPr="006826D2">
        <w:rPr>
          <w:rFonts w:ascii="Arial" w:hAnsi="Arial" w:cs="Arial"/>
          <w:sz w:val="24"/>
          <w:szCs w:val="24"/>
        </w:rPr>
        <w:tab/>
        <w:t>соглашением, заключенным</w:t>
      </w:r>
      <w:r w:rsidRPr="006826D2">
        <w:rPr>
          <w:rFonts w:ascii="Arial" w:hAnsi="Arial" w:cs="Arial"/>
          <w:sz w:val="24"/>
          <w:szCs w:val="24"/>
        </w:rPr>
        <w:tab/>
        <w:t>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w:t>
      </w:r>
      <w:r w:rsidRPr="006826D2">
        <w:rPr>
          <w:rFonts w:ascii="Arial" w:hAnsi="Arial" w:cs="Arial"/>
          <w:sz w:val="24"/>
          <w:szCs w:val="24"/>
        </w:rPr>
        <w:tab/>
        <w:t>27</w:t>
      </w:r>
      <w:r w:rsidRPr="006826D2">
        <w:rPr>
          <w:rFonts w:ascii="Arial" w:hAnsi="Arial" w:cs="Arial"/>
          <w:sz w:val="24"/>
          <w:szCs w:val="24"/>
        </w:rPr>
        <w:tab/>
        <w:t>сентября 2011 г.</w:t>
      </w:r>
      <w:r w:rsidRPr="006826D2">
        <w:rPr>
          <w:rFonts w:ascii="Arial" w:hAnsi="Arial" w:cs="Arial"/>
          <w:sz w:val="24"/>
          <w:szCs w:val="24"/>
        </w:rPr>
        <w:tab/>
        <w:t>№</w:t>
      </w:r>
      <w:r w:rsidRPr="006826D2">
        <w:rPr>
          <w:rFonts w:ascii="Arial" w:hAnsi="Arial" w:cs="Arial"/>
          <w:sz w:val="24"/>
          <w:szCs w:val="24"/>
        </w:rPr>
        <w:tab/>
        <w:t>797 «О взаимодействии</w:t>
      </w:r>
      <w:r w:rsidRPr="006826D2">
        <w:rPr>
          <w:rFonts w:ascii="Arial" w:hAnsi="Arial" w:cs="Arial"/>
          <w:sz w:val="24"/>
          <w:szCs w:val="24"/>
        </w:rPr>
        <w:tab/>
        <w:t>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F639B3" w:rsidRDefault="006044A5" w:rsidP="006826D2">
      <w:pPr>
        <w:tabs>
          <w:tab w:val="left" w:pos="426"/>
        </w:tabs>
        <w:spacing w:line="240" w:lineRule="atLeast"/>
        <w:contextualSpacing/>
        <w:jc w:val="both"/>
        <w:rPr>
          <w:rFonts w:ascii="Arial" w:hAnsi="Arial" w:cs="Arial"/>
          <w:sz w:val="24"/>
          <w:szCs w:val="24"/>
        </w:rPr>
      </w:pPr>
      <w:r>
        <w:rPr>
          <w:rFonts w:ascii="Arial" w:hAnsi="Arial" w:cs="Arial"/>
          <w:sz w:val="24"/>
          <w:szCs w:val="24"/>
        </w:rPr>
        <w:t>1.1</w:t>
      </w:r>
      <w:r w:rsidR="00F639B3" w:rsidRPr="006826D2">
        <w:rPr>
          <w:rFonts w:ascii="Arial" w:hAnsi="Arial" w:cs="Arial"/>
          <w:sz w:val="24"/>
          <w:szCs w:val="24"/>
        </w:rPr>
        <w:t>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42A25" w:rsidRDefault="00C42A25" w:rsidP="006826D2">
      <w:pPr>
        <w:tabs>
          <w:tab w:val="left" w:pos="426"/>
        </w:tabs>
        <w:spacing w:line="240" w:lineRule="atLeast"/>
        <w:contextualSpacing/>
        <w:jc w:val="both"/>
        <w:rPr>
          <w:rFonts w:ascii="Arial" w:hAnsi="Arial" w:cs="Arial"/>
          <w:sz w:val="24"/>
          <w:szCs w:val="24"/>
        </w:rPr>
      </w:pPr>
    </w:p>
    <w:p w:rsidR="00DB7749" w:rsidRPr="00DB7749" w:rsidRDefault="00DB7749" w:rsidP="00DB7749">
      <w:pPr>
        <w:keepNext/>
        <w:keepLines/>
        <w:widowControl w:val="0"/>
        <w:numPr>
          <w:ilvl w:val="0"/>
          <w:numId w:val="11"/>
        </w:numPr>
        <w:tabs>
          <w:tab w:val="left" w:pos="2234"/>
        </w:tabs>
        <w:spacing w:after="398" w:line="240" w:lineRule="atLeast"/>
        <w:ind w:left="1820"/>
        <w:contextualSpacing/>
        <w:rPr>
          <w:rFonts w:ascii="Arial" w:hAnsi="Arial" w:cs="Arial"/>
          <w:sz w:val="24"/>
          <w:szCs w:val="24"/>
        </w:rPr>
      </w:pPr>
      <w:r w:rsidRPr="00DB7749">
        <w:rPr>
          <w:rFonts w:ascii="Arial" w:hAnsi="Arial" w:cs="Arial"/>
          <w:sz w:val="24"/>
          <w:szCs w:val="24"/>
        </w:rPr>
        <w:lastRenderedPageBreak/>
        <w:t>Стандарт предоставления муниципальной услуги</w:t>
      </w:r>
    </w:p>
    <w:p w:rsidR="00DB7749" w:rsidRPr="00DB7749" w:rsidRDefault="00DB7749" w:rsidP="00DB7749">
      <w:pPr>
        <w:keepNext/>
        <w:keepLines/>
        <w:spacing w:after="324" w:line="240" w:lineRule="atLeast"/>
        <w:contextualSpacing/>
        <w:jc w:val="center"/>
        <w:rPr>
          <w:rFonts w:ascii="Arial" w:hAnsi="Arial" w:cs="Arial"/>
          <w:sz w:val="24"/>
          <w:szCs w:val="24"/>
        </w:rPr>
      </w:pPr>
      <w:r w:rsidRPr="00DB7749">
        <w:rPr>
          <w:rFonts w:ascii="Arial" w:hAnsi="Arial" w:cs="Arial"/>
          <w:sz w:val="24"/>
          <w:szCs w:val="24"/>
        </w:rPr>
        <w:t>Наименование муниципальной услуги</w:t>
      </w:r>
    </w:p>
    <w:p w:rsidR="00DB7749" w:rsidRPr="00DB7749" w:rsidRDefault="00DB7749" w:rsidP="00DB7749">
      <w:pPr>
        <w:widowControl w:val="0"/>
        <w:numPr>
          <w:ilvl w:val="0"/>
          <w:numId w:val="16"/>
        </w:numPr>
        <w:tabs>
          <w:tab w:val="left" w:pos="1249"/>
        </w:tabs>
        <w:spacing w:after="303" w:line="240" w:lineRule="atLeast"/>
        <w:ind w:firstLine="760"/>
        <w:contextualSpacing/>
        <w:jc w:val="both"/>
        <w:rPr>
          <w:rFonts w:ascii="Arial" w:hAnsi="Arial" w:cs="Arial"/>
          <w:sz w:val="24"/>
          <w:szCs w:val="24"/>
        </w:rPr>
      </w:pPr>
      <w:r w:rsidRPr="00DB7749">
        <w:rPr>
          <w:rFonts w:ascii="Arial" w:hAnsi="Arial" w:cs="Arial"/>
          <w:sz w:val="24"/>
          <w:szCs w:val="24"/>
        </w:rPr>
        <w:t>«Присвоение адреса объекту адресации, изменение и аннулирование такого адреса».</w:t>
      </w:r>
    </w:p>
    <w:p w:rsidR="00DB7749" w:rsidRPr="00DB7749" w:rsidRDefault="00DB7749" w:rsidP="00DB7749">
      <w:pPr>
        <w:keepNext/>
        <w:keepLines/>
        <w:spacing w:after="303" w:line="240" w:lineRule="atLeast"/>
        <w:contextualSpacing/>
        <w:jc w:val="center"/>
        <w:rPr>
          <w:rFonts w:ascii="Arial" w:hAnsi="Arial" w:cs="Arial"/>
          <w:sz w:val="24"/>
          <w:szCs w:val="24"/>
        </w:rPr>
      </w:pPr>
      <w:r w:rsidRPr="00DB7749">
        <w:rPr>
          <w:rFonts w:ascii="Arial" w:hAnsi="Arial" w:cs="Arial"/>
          <w:sz w:val="24"/>
          <w:szCs w:val="24"/>
        </w:rPr>
        <w:t xml:space="preserve">Наименование органа  местного самоуправления, </w:t>
      </w:r>
    </w:p>
    <w:p w:rsidR="00DB7749" w:rsidRPr="00DB7749" w:rsidRDefault="00DB7749" w:rsidP="00DB7749">
      <w:pPr>
        <w:keepNext/>
        <w:keepLines/>
        <w:spacing w:after="303" w:line="240" w:lineRule="atLeast"/>
        <w:contextualSpacing/>
        <w:jc w:val="center"/>
        <w:rPr>
          <w:rFonts w:ascii="Arial" w:hAnsi="Arial" w:cs="Arial"/>
          <w:sz w:val="24"/>
          <w:szCs w:val="24"/>
        </w:rPr>
      </w:pPr>
      <w:r w:rsidRPr="00DB7749">
        <w:rPr>
          <w:rFonts w:ascii="Arial" w:hAnsi="Arial" w:cs="Arial"/>
          <w:sz w:val="24"/>
          <w:szCs w:val="24"/>
        </w:rPr>
        <w:t>предоставляющего муниципальную услугу</w:t>
      </w:r>
    </w:p>
    <w:p w:rsidR="00DB7749" w:rsidRPr="00DB7749" w:rsidRDefault="00DB7749" w:rsidP="00F63071">
      <w:pPr>
        <w:widowControl w:val="0"/>
        <w:numPr>
          <w:ilvl w:val="0"/>
          <w:numId w:val="16"/>
        </w:numPr>
        <w:tabs>
          <w:tab w:val="left" w:pos="426"/>
        </w:tabs>
        <w:spacing w:after="0" w:line="240" w:lineRule="atLeast"/>
        <w:contextualSpacing/>
        <w:jc w:val="both"/>
        <w:rPr>
          <w:rFonts w:ascii="Arial" w:hAnsi="Arial" w:cs="Arial"/>
          <w:sz w:val="24"/>
          <w:szCs w:val="24"/>
        </w:rPr>
      </w:pPr>
      <w:r w:rsidRPr="00DB7749">
        <w:rPr>
          <w:rFonts w:ascii="Arial" w:hAnsi="Arial" w:cs="Arial"/>
          <w:sz w:val="24"/>
          <w:szCs w:val="24"/>
        </w:rPr>
        <w:t xml:space="preserve">Услуга предоставляется Уполномоченным органом </w:t>
      </w:r>
      <w:r w:rsidR="00431E0F">
        <w:rPr>
          <w:rFonts w:ascii="Arial" w:hAnsi="Arial" w:cs="Arial"/>
          <w:sz w:val="24"/>
          <w:szCs w:val="24"/>
        </w:rPr>
        <w:t xml:space="preserve">в лице администрации </w:t>
      </w:r>
      <w:proofErr w:type="spellStart"/>
      <w:r w:rsidR="00431E0F">
        <w:rPr>
          <w:rFonts w:ascii="Arial" w:hAnsi="Arial" w:cs="Arial"/>
          <w:sz w:val="24"/>
          <w:szCs w:val="24"/>
        </w:rPr>
        <w:t>Коршуновского</w:t>
      </w:r>
      <w:proofErr w:type="spellEnd"/>
      <w:r w:rsidRPr="00DB7749">
        <w:rPr>
          <w:rFonts w:ascii="Arial" w:hAnsi="Arial" w:cs="Arial"/>
          <w:sz w:val="24"/>
          <w:szCs w:val="24"/>
        </w:rPr>
        <w:t xml:space="preserve"> сельского поселения.</w:t>
      </w:r>
    </w:p>
    <w:p w:rsidR="00DB7749" w:rsidRPr="00DB7749" w:rsidRDefault="00DB7749" w:rsidP="00F63071">
      <w:pPr>
        <w:widowControl w:val="0"/>
        <w:numPr>
          <w:ilvl w:val="0"/>
          <w:numId w:val="16"/>
        </w:numPr>
        <w:tabs>
          <w:tab w:val="left" w:pos="426"/>
        </w:tabs>
        <w:spacing w:after="0" w:line="240" w:lineRule="atLeast"/>
        <w:contextualSpacing/>
        <w:jc w:val="both"/>
        <w:rPr>
          <w:rFonts w:ascii="Arial" w:hAnsi="Arial" w:cs="Arial"/>
          <w:sz w:val="24"/>
          <w:szCs w:val="24"/>
        </w:rPr>
      </w:pPr>
      <w:r w:rsidRPr="00DB7749">
        <w:rPr>
          <w:rFonts w:ascii="Arial" w:hAnsi="Arial" w:cs="Arial"/>
          <w:sz w:val="24"/>
          <w:szCs w:val="24"/>
        </w:rPr>
        <w:t>При предоставлении Услуги Уполномоченный орган взаимодействует с:</w:t>
      </w:r>
    </w:p>
    <w:p w:rsidR="00DB7749" w:rsidRPr="00DB7749" w:rsidRDefault="00DB7749" w:rsidP="00DB7749">
      <w:pPr>
        <w:widowControl w:val="0"/>
        <w:numPr>
          <w:ilvl w:val="0"/>
          <w:numId w:val="12"/>
        </w:numPr>
        <w:tabs>
          <w:tab w:val="left" w:pos="284"/>
          <w:tab w:val="left" w:pos="925"/>
        </w:tabs>
        <w:spacing w:after="0" w:line="240" w:lineRule="atLeast"/>
        <w:contextualSpacing/>
        <w:jc w:val="both"/>
        <w:rPr>
          <w:rFonts w:ascii="Arial" w:hAnsi="Arial" w:cs="Arial"/>
          <w:sz w:val="24"/>
          <w:szCs w:val="24"/>
        </w:rPr>
      </w:pPr>
      <w:r w:rsidRPr="00DB7749">
        <w:rPr>
          <w:rFonts w:ascii="Arial" w:hAnsi="Arial" w:cs="Arial"/>
          <w:sz w:val="24"/>
          <w:szCs w:val="24"/>
        </w:rPr>
        <w:t>оператором федеральной информационной адресной системы (далее - Оператор ФИАС);</w:t>
      </w:r>
    </w:p>
    <w:p w:rsidR="00DB7749" w:rsidRPr="00DB7749" w:rsidRDefault="00DB7749" w:rsidP="00DB7749">
      <w:pPr>
        <w:widowControl w:val="0"/>
        <w:numPr>
          <w:ilvl w:val="0"/>
          <w:numId w:val="12"/>
        </w:numPr>
        <w:tabs>
          <w:tab w:val="left" w:pos="284"/>
          <w:tab w:val="left" w:pos="936"/>
        </w:tabs>
        <w:spacing w:after="0" w:line="240" w:lineRule="atLeast"/>
        <w:contextualSpacing/>
        <w:jc w:val="both"/>
        <w:rPr>
          <w:rFonts w:ascii="Arial" w:hAnsi="Arial" w:cs="Arial"/>
          <w:sz w:val="24"/>
          <w:szCs w:val="24"/>
        </w:rPr>
      </w:pPr>
      <w:r w:rsidRPr="00DB7749">
        <w:rPr>
          <w:rFonts w:ascii="Arial" w:hAnsi="Arial" w:cs="Arial"/>
          <w:sz w:val="24"/>
          <w:szCs w:val="24"/>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DB7749" w:rsidRPr="00DB7749" w:rsidRDefault="00DB7749" w:rsidP="00DB7749">
      <w:pPr>
        <w:widowControl w:val="0"/>
        <w:numPr>
          <w:ilvl w:val="0"/>
          <w:numId w:val="12"/>
        </w:numPr>
        <w:tabs>
          <w:tab w:val="left" w:pos="284"/>
          <w:tab w:val="left" w:pos="928"/>
        </w:tabs>
        <w:spacing w:after="0" w:line="240" w:lineRule="atLeast"/>
        <w:contextualSpacing/>
        <w:jc w:val="both"/>
        <w:rPr>
          <w:rFonts w:ascii="Arial" w:hAnsi="Arial" w:cs="Arial"/>
          <w:sz w:val="24"/>
          <w:szCs w:val="24"/>
        </w:rPr>
      </w:pPr>
      <w:r w:rsidRPr="00DB7749">
        <w:rPr>
          <w:rFonts w:ascii="Arial" w:hAnsi="Arial" w:cs="Arial"/>
          <w:sz w:val="24"/>
          <w:szCs w:val="24"/>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DB7749" w:rsidRPr="00DB7749" w:rsidRDefault="00DB7749" w:rsidP="00DB7749">
      <w:pPr>
        <w:tabs>
          <w:tab w:val="left" w:pos="284"/>
        </w:tabs>
        <w:spacing w:line="240" w:lineRule="atLeast"/>
        <w:contextualSpacing/>
        <w:jc w:val="both"/>
        <w:rPr>
          <w:rFonts w:ascii="Arial" w:hAnsi="Arial" w:cs="Arial"/>
          <w:sz w:val="24"/>
          <w:szCs w:val="24"/>
        </w:rPr>
      </w:pPr>
      <w:r w:rsidRPr="00DB7749">
        <w:rPr>
          <w:rFonts w:ascii="Arial" w:hAnsi="Arial" w:cs="Arial"/>
          <w:sz w:val="24"/>
          <w:szCs w:val="24"/>
        </w:rPr>
        <w:t>В предоставлении государственной услуги принимает участие многофункциональный центр  (при наличии соответствующего соглашения о взаимодействии).</w:t>
      </w:r>
    </w:p>
    <w:p w:rsidR="00DB7749" w:rsidRPr="00DB7749" w:rsidRDefault="00DB7749" w:rsidP="00DB7749">
      <w:pPr>
        <w:widowControl w:val="0"/>
        <w:numPr>
          <w:ilvl w:val="0"/>
          <w:numId w:val="16"/>
        </w:numPr>
        <w:tabs>
          <w:tab w:val="left" w:pos="284"/>
        </w:tabs>
        <w:spacing w:after="424" w:line="240" w:lineRule="atLeast"/>
        <w:contextualSpacing/>
        <w:jc w:val="both"/>
        <w:rPr>
          <w:rFonts w:ascii="Arial" w:hAnsi="Arial" w:cs="Arial"/>
          <w:sz w:val="24"/>
          <w:szCs w:val="24"/>
        </w:rPr>
      </w:pPr>
      <w:r w:rsidRPr="00DB7749">
        <w:rPr>
          <w:rFonts w:ascii="Arial" w:hAnsi="Arial" w:cs="Arial"/>
          <w:sz w:val="24"/>
          <w:szCs w:val="24"/>
        </w:rPr>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DB7749" w:rsidRPr="00EE224F" w:rsidRDefault="00DB7749" w:rsidP="00DB7749">
      <w:pPr>
        <w:keepNext/>
        <w:keepLines/>
        <w:spacing w:after="334" w:line="240" w:lineRule="atLeast"/>
        <w:contextualSpacing/>
        <w:jc w:val="center"/>
        <w:rPr>
          <w:rFonts w:ascii="Arial" w:hAnsi="Arial" w:cs="Arial"/>
          <w:sz w:val="24"/>
          <w:szCs w:val="24"/>
        </w:rPr>
      </w:pPr>
      <w:r w:rsidRPr="00EE224F">
        <w:rPr>
          <w:rFonts w:ascii="Arial" w:hAnsi="Arial" w:cs="Arial"/>
          <w:sz w:val="24"/>
          <w:szCs w:val="24"/>
        </w:rPr>
        <w:t>Описание результата предоставления муниципальной услуги</w:t>
      </w:r>
    </w:p>
    <w:p w:rsidR="00DB7749" w:rsidRPr="00AC029F" w:rsidRDefault="00DB7749" w:rsidP="00AC029F">
      <w:pPr>
        <w:widowControl w:val="0"/>
        <w:numPr>
          <w:ilvl w:val="0"/>
          <w:numId w:val="16"/>
        </w:numPr>
        <w:tabs>
          <w:tab w:val="left" w:pos="426"/>
        </w:tabs>
        <w:spacing w:after="0" w:line="240" w:lineRule="atLeast"/>
        <w:contextualSpacing/>
        <w:jc w:val="both"/>
        <w:rPr>
          <w:rFonts w:ascii="Arial" w:hAnsi="Arial" w:cs="Arial"/>
          <w:sz w:val="24"/>
          <w:szCs w:val="24"/>
        </w:rPr>
      </w:pPr>
      <w:r w:rsidRPr="00AC029F">
        <w:rPr>
          <w:rFonts w:ascii="Arial" w:hAnsi="Arial" w:cs="Arial"/>
          <w:sz w:val="24"/>
          <w:szCs w:val="24"/>
        </w:rPr>
        <w:t>Результатом предоставления Услуги является:</w:t>
      </w:r>
    </w:p>
    <w:p w:rsidR="00DB7749" w:rsidRPr="00AC029F" w:rsidRDefault="00DB7749" w:rsidP="00AC029F">
      <w:pPr>
        <w:widowControl w:val="0"/>
        <w:numPr>
          <w:ilvl w:val="0"/>
          <w:numId w:val="12"/>
        </w:numPr>
        <w:tabs>
          <w:tab w:val="left" w:pos="426"/>
          <w:tab w:val="left" w:pos="567"/>
        </w:tabs>
        <w:spacing w:after="0" w:line="240" w:lineRule="atLeast"/>
        <w:contextualSpacing/>
        <w:jc w:val="both"/>
        <w:rPr>
          <w:rFonts w:ascii="Arial" w:hAnsi="Arial" w:cs="Arial"/>
          <w:sz w:val="24"/>
          <w:szCs w:val="24"/>
        </w:rPr>
      </w:pPr>
      <w:r w:rsidRPr="00AC029F">
        <w:rPr>
          <w:rFonts w:ascii="Arial" w:hAnsi="Arial" w:cs="Arial"/>
          <w:sz w:val="24"/>
          <w:szCs w:val="24"/>
        </w:rPr>
        <w:t>выдача (направление) решения Уполномоченного органа о присвоении адреса объекту адресации;</w:t>
      </w:r>
    </w:p>
    <w:p w:rsidR="00DB7749" w:rsidRPr="00AC029F" w:rsidRDefault="00DB7749" w:rsidP="00AC029F">
      <w:pPr>
        <w:widowControl w:val="0"/>
        <w:numPr>
          <w:ilvl w:val="0"/>
          <w:numId w:val="12"/>
        </w:numPr>
        <w:tabs>
          <w:tab w:val="left" w:pos="426"/>
        </w:tabs>
        <w:spacing w:after="0" w:line="240" w:lineRule="atLeast"/>
        <w:contextualSpacing/>
        <w:jc w:val="both"/>
        <w:rPr>
          <w:rFonts w:ascii="Arial" w:hAnsi="Arial" w:cs="Arial"/>
          <w:sz w:val="24"/>
          <w:szCs w:val="24"/>
        </w:rPr>
      </w:pPr>
      <w:r w:rsidRPr="00AC029F">
        <w:rPr>
          <w:rFonts w:ascii="Arial" w:hAnsi="Arial" w:cs="Arial"/>
          <w:sz w:val="24"/>
          <w:szCs w:val="24"/>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DB7749" w:rsidRPr="00AC029F" w:rsidRDefault="00DB7749" w:rsidP="00AC029F">
      <w:pPr>
        <w:widowControl w:val="0"/>
        <w:numPr>
          <w:ilvl w:val="0"/>
          <w:numId w:val="12"/>
        </w:numPr>
        <w:tabs>
          <w:tab w:val="left" w:pos="426"/>
          <w:tab w:val="left" w:pos="932"/>
        </w:tabs>
        <w:spacing w:after="0" w:line="240" w:lineRule="atLeast"/>
        <w:contextualSpacing/>
        <w:jc w:val="both"/>
        <w:rPr>
          <w:rFonts w:ascii="Arial" w:hAnsi="Arial" w:cs="Arial"/>
          <w:sz w:val="24"/>
          <w:szCs w:val="24"/>
        </w:rPr>
      </w:pPr>
      <w:r w:rsidRPr="00AC029F">
        <w:rPr>
          <w:rFonts w:ascii="Arial" w:hAnsi="Arial" w:cs="Arial"/>
          <w:sz w:val="24"/>
          <w:szCs w:val="24"/>
        </w:rPr>
        <w:t>выдача (направление) решения Уполномоченного органа об отказе в присвоении объекту адресации адреса или аннулировании его адреса.</w:t>
      </w:r>
    </w:p>
    <w:p w:rsidR="00DB7749" w:rsidRPr="00AC029F" w:rsidRDefault="00DB7749" w:rsidP="00AC029F">
      <w:pPr>
        <w:widowControl w:val="0"/>
        <w:numPr>
          <w:ilvl w:val="0"/>
          <w:numId w:val="17"/>
        </w:numPr>
        <w:tabs>
          <w:tab w:val="left" w:pos="567"/>
        </w:tabs>
        <w:spacing w:after="0" w:line="240" w:lineRule="atLeast"/>
        <w:contextualSpacing/>
        <w:jc w:val="both"/>
        <w:rPr>
          <w:rFonts w:ascii="Arial" w:hAnsi="Arial" w:cs="Arial"/>
          <w:sz w:val="24"/>
          <w:szCs w:val="24"/>
        </w:rPr>
      </w:pPr>
      <w:r w:rsidRPr="00AC029F">
        <w:rPr>
          <w:rFonts w:ascii="Arial" w:hAnsi="Arial" w:cs="Arial"/>
          <w:sz w:val="24"/>
          <w:szCs w:val="24"/>
        </w:rPr>
        <w:t>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DB7749" w:rsidRPr="00AC029F" w:rsidRDefault="00DB7749" w:rsidP="00AC029F">
      <w:pPr>
        <w:tabs>
          <w:tab w:val="left" w:pos="567"/>
        </w:tabs>
        <w:spacing w:line="240" w:lineRule="atLeast"/>
        <w:contextualSpacing/>
        <w:jc w:val="both"/>
        <w:rPr>
          <w:rFonts w:ascii="Arial" w:hAnsi="Arial" w:cs="Arial"/>
          <w:sz w:val="24"/>
          <w:szCs w:val="24"/>
        </w:rPr>
      </w:pPr>
      <w:r w:rsidRPr="00AC029F">
        <w:rPr>
          <w:rFonts w:ascii="Arial" w:hAnsi="Arial" w:cs="Arial"/>
          <w:sz w:val="24"/>
          <w:szCs w:val="24"/>
        </w:rPr>
        <w:t>Образец формы решения о присвоении адреса объекту адресации приведен в Приложении № 1 к настоящему Регламенту.</w:t>
      </w:r>
    </w:p>
    <w:p w:rsidR="00DB7749" w:rsidRPr="00AC029F" w:rsidRDefault="00DB7749" w:rsidP="00AC029F">
      <w:pPr>
        <w:widowControl w:val="0"/>
        <w:numPr>
          <w:ilvl w:val="0"/>
          <w:numId w:val="17"/>
        </w:numPr>
        <w:tabs>
          <w:tab w:val="left" w:pos="567"/>
        </w:tabs>
        <w:spacing w:after="0" w:line="240" w:lineRule="atLeast"/>
        <w:contextualSpacing/>
        <w:jc w:val="both"/>
        <w:rPr>
          <w:rFonts w:ascii="Arial" w:hAnsi="Arial" w:cs="Arial"/>
          <w:sz w:val="24"/>
          <w:szCs w:val="24"/>
        </w:rPr>
      </w:pPr>
      <w:r w:rsidRPr="00AC029F">
        <w:rPr>
          <w:rFonts w:ascii="Arial" w:hAnsi="Arial" w:cs="Arial"/>
          <w:sz w:val="24"/>
          <w:szCs w:val="24"/>
        </w:rP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DB7749" w:rsidRPr="00AC029F" w:rsidRDefault="00DB7749" w:rsidP="00AC029F">
      <w:pPr>
        <w:tabs>
          <w:tab w:val="left" w:pos="567"/>
        </w:tabs>
        <w:spacing w:line="240" w:lineRule="atLeast"/>
        <w:contextualSpacing/>
        <w:jc w:val="both"/>
        <w:rPr>
          <w:rFonts w:ascii="Arial" w:hAnsi="Arial" w:cs="Arial"/>
          <w:sz w:val="24"/>
          <w:szCs w:val="24"/>
        </w:rPr>
      </w:pPr>
      <w:r w:rsidRPr="00AC029F">
        <w:rPr>
          <w:rFonts w:ascii="Arial" w:hAnsi="Arial" w:cs="Arial"/>
          <w:sz w:val="24"/>
          <w:szCs w:val="24"/>
        </w:rPr>
        <w:t>Образец формы решения об аннулировании адреса объекта адресации приведен в Приложении № 2 к настоящему Регламенту.</w:t>
      </w:r>
    </w:p>
    <w:p w:rsidR="00DB7749" w:rsidRPr="00AC029F" w:rsidRDefault="00DB7749" w:rsidP="00AC029F">
      <w:pPr>
        <w:tabs>
          <w:tab w:val="left" w:pos="567"/>
        </w:tabs>
        <w:spacing w:line="240" w:lineRule="atLeast"/>
        <w:contextualSpacing/>
        <w:jc w:val="both"/>
        <w:rPr>
          <w:rFonts w:ascii="Arial" w:hAnsi="Arial" w:cs="Arial"/>
          <w:sz w:val="24"/>
          <w:szCs w:val="24"/>
        </w:rPr>
      </w:pPr>
      <w:r w:rsidRPr="00AC029F">
        <w:rPr>
          <w:rFonts w:ascii="Arial" w:hAnsi="Arial" w:cs="Arial"/>
          <w:sz w:val="24"/>
          <w:szCs w:val="24"/>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DB7749" w:rsidRPr="00AC029F" w:rsidRDefault="00DB7749" w:rsidP="00AC029F">
      <w:pPr>
        <w:widowControl w:val="0"/>
        <w:numPr>
          <w:ilvl w:val="0"/>
          <w:numId w:val="17"/>
        </w:numPr>
        <w:tabs>
          <w:tab w:val="left" w:pos="567"/>
        </w:tabs>
        <w:spacing w:after="0" w:line="240" w:lineRule="atLeast"/>
        <w:contextualSpacing/>
        <w:jc w:val="both"/>
        <w:rPr>
          <w:rFonts w:ascii="Arial" w:hAnsi="Arial" w:cs="Arial"/>
          <w:sz w:val="24"/>
          <w:szCs w:val="24"/>
        </w:rPr>
      </w:pPr>
      <w:r w:rsidRPr="00AC029F">
        <w:rPr>
          <w:rFonts w:ascii="Arial" w:hAnsi="Arial" w:cs="Arial"/>
          <w:sz w:val="24"/>
          <w:szCs w:val="24"/>
        </w:rPr>
        <w:lastRenderedPageBreak/>
        <w:t>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Форма данного решения приведена в Приложении № 3 к настоящему Регламенту.</w:t>
      </w:r>
    </w:p>
    <w:p w:rsidR="00DB7749" w:rsidRPr="00AC029F" w:rsidRDefault="00DB7749" w:rsidP="00AC029F">
      <w:pPr>
        <w:tabs>
          <w:tab w:val="left" w:pos="567"/>
        </w:tabs>
        <w:spacing w:after="360" w:line="240" w:lineRule="atLeast"/>
        <w:contextualSpacing/>
        <w:jc w:val="both"/>
        <w:rPr>
          <w:rFonts w:ascii="Arial" w:hAnsi="Arial" w:cs="Arial"/>
          <w:sz w:val="24"/>
          <w:szCs w:val="24"/>
        </w:rPr>
      </w:pPr>
      <w:r w:rsidRPr="00AC029F">
        <w:rPr>
          <w:rFonts w:ascii="Arial" w:hAnsi="Arial" w:cs="Arial"/>
          <w:sz w:val="24"/>
          <w:szCs w:val="24"/>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DB7749" w:rsidRPr="00AC029F" w:rsidRDefault="00DB7749" w:rsidP="00AC029F">
      <w:pPr>
        <w:keepNext/>
        <w:keepLines/>
        <w:tabs>
          <w:tab w:val="left" w:pos="567"/>
        </w:tabs>
        <w:spacing w:after="360" w:line="240" w:lineRule="atLeast"/>
        <w:contextualSpacing/>
        <w:rPr>
          <w:rFonts w:ascii="Arial" w:hAnsi="Arial" w:cs="Arial"/>
          <w:sz w:val="24"/>
          <w:szCs w:val="24"/>
        </w:rPr>
      </w:pPr>
      <w:r w:rsidRPr="00AC029F">
        <w:rPr>
          <w:rFonts w:ascii="Arial" w:hAnsi="Arial" w:cs="Arial"/>
          <w:sz w:val="24"/>
          <w:szCs w:val="24"/>
        </w:rPr>
        <w:t>Срок предоставления муниципальной услуги и выдачи (направления) документов, являющихся результатом предоставления муниципальной услуги</w:t>
      </w:r>
    </w:p>
    <w:p w:rsidR="00DB7749" w:rsidRPr="00DA4C2F" w:rsidRDefault="00DB7749" w:rsidP="00AC029F">
      <w:pPr>
        <w:widowControl w:val="0"/>
        <w:numPr>
          <w:ilvl w:val="0"/>
          <w:numId w:val="16"/>
        </w:numPr>
        <w:tabs>
          <w:tab w:val="left" w:pos="567"/>
          <w:tab w:val="left" w:pos="1273"/>
        </w:tabs>
        <w:spacing w:after="424" w:line="240" w:lineRule="atLeast"/>
        <w:contextualSpacing/>
        <w:jc w:val="both"/>
        <w:rPr>
          <w:rFonts w:ascii="Times New Roman" w:hAnsi="Times New Roman" w:cs="Times New Roman"/>
        </w:rPr>
      </w:pPr>
      <w:r w:rsidRPr="00AC029F">
        <w:rPr>
          <w:rFonts w:ascii="Arial" w:hAnsi="Arial" w:cs="Arial"/>
          <w:sz w:val="24"/>
          <w:szCs w:val="24"/>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r w:rsidRPr="00DA4C2F">
        <w:rPr>
          <w:rFonts w:ascii="Times New Roman" w:hAnsi="Times New Roman" w:cs="Times New Roman"/>
        </w:rPr>
        <w:t>.</w:t>
      </w:r>
    </w:p>
    <w:p w:rsidR="00C42A25" w:rsidRDefault="00C42A25" w:rsidP="00DB7749">
      <w:pPr>
        <w:keepNext/>
        <w:keepLines/>
        <w:spacing w:after="27" w:line="240" w:lineRule="atLeast"/>
        <w:contextualSpacing/>
        <w:jc w:val="center"/>
        <w:rPr>
          <w:rFonts w:ascii="Arial" w:hAnsi="Arial" w:cs="Arial"/>
          <w:sz w:val="24"/>
          <w:szCs w:val="24"/>
        </w:rPr>
      </w:pPr>
    </w:p>
    <w:p w:rsidR="00DB7749" w:rsidRPr="00A57E85" w:rsidRDefault="00DB7749" w:rsidP="00DB7749">
      <w:pPr>
        <w:keepNext/>
        <w:keepLines/>
        <w:spacing w:after="27" w:line="240" w:lineRule="atLeast"/>
        <w:contextualSpacing/>
        <w:jc w:val="center"/>
        <w:rPr>
          <w:rFonts w:ascii="Arial" w:hAnsi="Arial" w:cs="Arial"/>
          <w:sz w:val="24"/>
          <w:szCs w:val="24"/>
        </w:rPr>
      </w:pPr>
      <w:r w:rsidRPr="00A57E85">
        <w:rPr>
          <w:rFonts w:ascii="Arial" w:hAnsi="Arial" w:cs="Arial"/>
          <w:sz w:val="24"/>
          <w:szCs w:val="24"/>
        </w:rPr>
        <w:t>Нормативные правовые акты, регулирующие предоставление</w:t>
      </w:r>
    </w:p>
    <w:p w:rsidR="00DB7749" w:rsidRDefault="00DB7749" w:rsidP="00DB7749">
      <w:pPr>
        <w:keepNext/>
        <w:keepLines/>
        <w:spacing w:after="327" w:line="240" w:lineRule="atLeast"/>
        <w:contextualSpacing/>
        <w:jc w:val="center"/>
        <w:rPr>
          <w:rFonts w:ascii="Arial" w:hAnsi="Arial" w:cs="Arial"/>
          <w:sz w:val="24"/>
          <w:szCs w:val="24"/>
        </w:rPr>
      </w:pPr>
      <w:r w:rsidRPr="00A57E85">
        <w:rPr>
          <w:rFonts w:ascii="Arial" w:hAnsi="Arial" w:cs="Arial"/>
          <w:sz w:val="24"/>
          <w:szCs w:val="24"/>
        </w:rPr>
        <w:t>муниципальной услуги</w:t>
      </w:r>
    </w:p>
    <w:p w:rsidR="00C42A25" w:rsidRPr="00A57E85" w:rsidRDefault="00C42A25" w:rsidP="00DB7749">
      <w:pPr>
        <w:keepNext/>
        <w:keepLines/>
        <w:spacing w:after="327" w:line="240" w:lineRule="atLeast"/>
        <w:contextualSpacing/>
        <w:jc w:val="center"/>
        <w:rPr>
          <w:rFonts w:ascii="Arial" w:hAnsi="Arial" w:cs="Arial"/>
          <w:sz w:val="24"/>
          <w:szCs w:val="24"/>
        </w:rPr>
      </w:pPr>
    </w:p>
    <w:p w:rsidR="00DB7749" w:rsidRPr="00A57E85" w:rsidRDefault="00DB7749" w:rsidP="00C851A9">
      <w:pPr>
        <w:widowControl w:val="0"/>
        <w:numPr>
          <w:ilvl w:val="0"/>
          <w:numId w:val="16"/>
        </w:numPr>
        <w:tabs>
          <w:tab w:val="left" w:pos="426"/>
        </w:tabs>
        <w:spacing w:after="0" w:line="240" w:lineRule="atLeast"/>
        <w:contextualSpacing/>
        <w:jc w:val="both"/>
        <w:rPr>
          <w:rFonts w:ascii="Arial" w:hAnsi="Arial" w:cs="Arial"/>
          <w:sz w:val="24"/>
          <w:szCs w:val="24"/>
        </w:rPr>
      </w:pPr>
      <w:r w:rsidRPr="00A57E85">
        <w:rPr>
          <w:rFonts w:ascii="Arial" w:hAnsi="Arial" w:cs="Arial"/>
          <w:sz w:val="24"/>
          <w:szCs w:val="24"/>
        </w:rPr>
        <w:t>Предоставление Услуги осуществляется в соответствии с:</w:t>
      </w:r>
    </w:p>
    <w:p w:rsidR="00DB7749" w:rsidRPr="00A57E85" w:rsidRDefault="00DB7749" w:rsidP="00A57E85">
      <w:pPr>
        <w:widowControl w:val="0"/>
        <w:numPr>
          <w:ilvl w:val="0"/>
          <w:numId w:val="12"/>
        </w:numPr>
        <w:tabs>
          <w:tab w:val="left" w:pos="284"/>
          <w:tab w:val="left" w:pos="972"/>
        </w:tabs>
        <w:spacing w:after="0" w:line="240" w:lineRule="atLeast"/>
        <w:contextualSpacing/>
        <w:jc w:val="both"/>
        <w:rPr>
          <w:rFonts w:ascii="Arial" w:hAnsi="Arial" w:cs="Arial"/>
          <w:sz w:val="24"/>
          <w:szCs w:val="24"/>
        </w:rPr>
      </w:pPr>
      <w:r w:rsidRPr="00A57E85">
        <w:rPr>
          <w:rFonts w:ascii="Arial" w:hAnsi="Arial" w:cs="Arial"/>
          <w:sz w:val="24"/>
          <w:szCs w:val="24"/>
        </w:rPr>
        <w:t>Земельным кодексом Российской Федерации;</w:t>
      </w:r>
    </w:p>
    <w:p w:rsidR="00DB7749" w:rsidRPr="00A57E85" w:rsidRDefault="00DB7749" w:rsidP="00A57E85">
      <w:pPr>
        <w:widowControl w:val="0"/>
        <w:numPr>
          <w:ilvl w:val="0"/>
          <w:numId w:val="12"/>
        </w:numPr>
        <w:tabs>
          <w:tab w:val="left" w:pos="284"/>
          <w:tab w:val="left" w:pos="972"/>
        </w:tabs>
        <w:spacing w:after="0" w:line="240" w:lineRule="atLeast"/>
        <w:contextualSpacing/>
        <w:jc w:val="both"/>
        <w:rPr>
          <w:rFonts w:ascii="Arial" w:hAnsi="Arial" w:cs="Arial"/>
          <w:sz w:val="24"/>
          <w:szCs w:val="24"/>
        </w:rPr>
      </w:pPr>
      <w:r w:rsidRPr="00A57E85">
        <w:rPr>
          <w:rFonts w:ascii="Arial" w:hAnsi="Arial" w:cs="Arial"/>
          <w:sz w:val="24"/>
          <w:szCs w:val="24"/>
        </w:rPr>
        <w:t>Градостроительным кодексом Российской Федерации;</w:t>
      </w:r>
    </w:p>
    <w:p w:rsidR="00DB7749" w:rsidRPr="00A57E85" w:rsidRDefault="00DB7749" w:rsidP="00A57E85">
      <w:pPr>
        <w:widowControl w:val="0"/>
        <w:numPr>
          <w:ilvl w:val="0"/>
          <w:numId w:val="12"/>
        </w:numPr>
        <w:tabs>
          <w:tab w:val="left" w:pos="284"/>
          <w:tab w:val="left" w:pos="945"/>
        </w:tabs>
        <w:spacing w:after="0" w:line="240" w:lineRule="atLeast"/>
        <w:contextualSpacing/>
        <w:jc w:val="both"/>
        <w:rPr>
          <w:rFonts w:ascii="Arial" w:hAnsi="Arial" w:cs="Arial"/>
          <w:sz w:val="24"/>
          <w:szCs w:val="24"/>
        </w:rPr>
      </w:pPr>
      <w:r w:rsidRPr="00A57E85">
        <w:rPr>
          <w:rFonts w:ascii="Arial" w:hAnsi="Arial" w:cs="Arial"/>
          <w:sz w:val="24"/>
          <w:szCs w:val="24"/>
        </w:rPr>
        <w:t>Федеральным законом от 24 июля 2007 г. № 221-ФЗ «О государственном кадастре недвижимости»;</w:t>
      </w:r>
    </w:p>
    <w:p w:rsidR="00DB7749" w:rsidRPr="00A57E85" w:rsidRDefault="00DB7749" w:rsidP="00A57E85">
      <w:pPr>
        <w:tabs>
          <w:tab w:val="left" w:pos="284"/>
        </w:tabs>
        <w:spacing w:line="240" w:lineRule="atLeast"/>
        <w:contextualSpacing/>
        <w:jc w:val="both"/>
        <w:rPr>
          <w:rFonts w:ascii="Arial" w:hAnsi="Arial" w:cs="Arial"/>
          <w:sz w:val="24"/>
          <w:szCs w:val="24"/>
        </w:rPr>
      </w:pPr>
      <w:r w:rsidRPr="00A57E85">
        <w:rPr>
          <w:rFonts w:ascii="Arial" w:hAnsi="Arial" w:cs="Arial"/>
          <w:sz w:val="24"/>
          <w:szCs w:val="24"/>
        </w:rPr>
        <w:t>-Федеральным законом от 27 июля 2010 г. № 210-ФЗ «Об организации предоставления государственных и муниципальных услуг»;</w:t>
      </w:r>
    </w:p>
    <w:p w:rsidR="00DB7749" w:rsidRPr="00A57E85" w:rsidRDefault="00DB7749" w:rsidP="00A57E85">
      <w:pPr>
        <w:widowControl w:val="0"/>
        <w:numPr>
          <w:ilvl w:val="0"/>
          <w:numId w:val="12"/>
        </w:numPr>
        <w:tabs>
          <w:tab w:val="left" w:pos="284"/>
          <w:tab w:val="left" w:pos="945"/>
        </w:tabs>
        <w:spacing w:after="0" w:line="240" w:lineRule="atLeast"/>
        <w:contextualSpacing/>
        <w:jc w:val="both"/>
        <w:rPr>
          <w:rFonts w:ascii="Arial" w:hAnsi="Arial" w:cs="Arial"/>
          <w:sz w:val="24"/>
          <w:szCs w:val="24"/>
        </w:rPr>
      </w:pPr>
      <w:r w:rsidRPr="00A57E85">
        <w:rPr>
          <w:rFonts w:ascii="Arial" w:hAnsi="Arial" w:cs="Arial"/>
          <w:sz w:val="24"/>
          <w:szCs w:val="24"/>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DB7749" w:rsidRPr="00A57E85" w:rsidRDefault="00DB7749" w:rsidP="00A57E85">
      <w:pPr>
        <w:widowControl w:val="0"/>
        <w:numPr>
          <w:ilvl w:val="0"/>
          <w:numId w:val="12"/>
        </w:numPr>
        <w:tabs>
          <w:tab w:val="left" w:pos="284"/>
          <w:tab w:val="left" w:pos="945"/>
        </w:tabs>
        <w:spacing w:after="0" w:line="240" w:lineRule="atLeast"/>
        <w:contextualSpacing/>
        <w:jc w:val="both"/>
        <w:rPr>
          <w:rFonts w:ascii="Arial" w:hAnsi="Arial" w:cs="Arial"/>
          <w:sz w:val="24"/>
          <w:szCs w:val="24"/>
        </w:rPr>
      </w:pPr>
      <w:r w:rsidRPr="00A57E85">
        <w:rPr>
          <w:rFonts w:ascii="Arial" w:hAnsi="Arial" w:cs="Arial"/>
          <w:sz w:val="24"/>
          <w:szCs w:val="24"/>
        </w:rPr>
        <w:t>Федеральным законом от 27 июля 2006 г. № 149-ФЗ «Об информации, информационных технологиях и о защите информации»;</w:t>
      </w:r>
    </w:p>
    <w:p w:rsidR="00DB7749" w:rsidRPr="00A57E85" w:rsidRDefault="00DB7749" w:rsidP="00A57E85">
      <w:pPr>
        <w:tabs>
          <w:tab w:val="left" w:pos="284"/>
        </w:tabs>
        <w:spacing w:line="240" w:lineRule="atLeast"/>
        <w:contextualSpacing/>
        <w:jc w:val="both"/>
        <w:rPr>
          <w:rFonts w:ascii="Arial" w:hAnsi="Arial" w:cs="Arial"/>
          <w:sz w:val="24"/>
          <w:szCs w:val="24"/>
        </w:rPr>
      </w:pPr>
      <w:r w:rsidRPr="00A57E85">
        <w:rPr>
          <w:rFonts w:ascii="Arial" w:hAnsi="Arial" w:cs="Arial"/>
          <w:sz w:val="24"/>
          <w:szCs w:val="24"/>
        </w:rPr>
        <w:t>-Федеральным законом от 27 июля 2006 г. № 152-ФЗ «О персональных данных»;</w:t>
      </w:r>
    </w:p>
    <w:p w:rsidR="00DB7749" w:rsidRPr="00A57E85" w:rsidRDefault="00DB7749" w:rsidP="00A57E85">
      <w:pPr>
        <w:tabs>
          <w:tab w:val="left" w:pos="284"/>
        </w:tabs>
        <w:spacing w:line="240" w:lineRule="atLeast"/>
        <w:contextualSpacing/>
        <w:jc w:val="both"/>
        <w:rPr>
          <w:rFonts w:ascii="Arial" w:hAnsi="Arial" w:cs="Arial"/>
          <w:sz w:val="24"/>
          <w:szCs w:val="24"/>
        </w:rPr>
      </w:pPr>
      <w:r w:rsidRPr="00A57E85">
        <w:rPr>
          <w:rFonts w:ascii="Arial" w:hAnsi="Arial" w:cs="Arial"/>
          <w:sz w:val="24"/>
          <w:szCs w:val="24"/>
        </w:rPr>
        <w:t>-Федеральным законом от 6 апреля 2011 г. № 63-ФЗ «Об электронной подписи»;</w:t>
      </w:r>
    </w:p>
    <w:p w:rsidR="00DB7749" w:rsidRPr="00A57E85" w:rsidRDefault="00DB7749" w:rsidP="00A57E85">
      <w:pPr>
        <w:widowControl w:val="0"/>
        <w:numPr>
          <w:ilvl w:val="0"/>
          <w:numId w:val="12"/>
        </w:numPr>
        <w:tabs>
          <w:tab w:val="left" w:pos="284"/>
          <w:tab w:val="left" w:pos="945"/>
        </w:tabs>
        <w:spacing w:after="0" w:line="240" w:lineRule="atLeast"/>
        <w:contextualSpacing/>
        <w:jc w:val="both"/>
        <w:rPr>
          <w:rFonts w:ascii="Arial" w:hAnsi="Arial" w:cs="Arial"/>
          <w:sz w:val="24"/>
          <w:szCs w:val="24"/>
        </w:rPr>
      </w:pPr>
      <w:r w:rsidRPr="00A57E85">
        <w:rPr>
          <w:rFonts w:ascii="Arial" w:hAnsi="Arial" w:cs="Arial"/>
          <w:sz w:val="24"/>
          <w:szCs w:val="24"/>
        </w:rP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DB7749" w:rsidRPr="00A57E85" w:rsidRDefault="00DB7749" w:rsidP="00A57E85">
      <w:pPr>
        <w:tabs>
          <w:tab w:val="left" w:pos="284"/>
        </w:tabs>
        <w:spacing w:line="240" w:lineRule="atLeast"/>
        <w:contextualSpacing/>
        <w:jc w:val="both"/>
        <w:rPr>
          <w:rFonts w:ascii="Arial" w:hAnsi="Arial" w:cs="Arial"/>
          <w:sz w:val="24"/>
          <w:szCs w:val="24"/>
        </w:rPr>
      </w:pPr>
      <w:r w:rsidRPr="00A57E85">
        <w:rPr>
          <w:rFonts w:ascii="Arial" w:hAnsi="Arial" w:cs="Arial"/>
          <w:sz w:val="24"/>
          <w:szCs w:val="24"/>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DB7749" w:rsidRPr="00A57E85" w:rsidRDefault="00DB7749" w:rsidP="00A57E85">
      <w:pPr>
        <w:widowControl w:val="0"/>
        <w:numPr>
          <w:ilvl w:val="0"/>
          <w:numId w:val="12"/>
        </w:numPr>
        <w:tabs>
          <w:tab w:val="left" w:pos="284"/>
          <w:tab w:val="left" w:pos="932"/>
        </w:tabs>
        <w:spacing w:after="0" w:line="240" w:lineRule="atLeast"/>
        <w:contextualSpacing/>
        <w:jc w:val="both"/>
        <w:rPr>
          <w:rFonts w:ascii="Arial" w:hAnsi="Arial" w:cs="Arial"/>
          <w:sz w:val="24"/>
          <w:szCs w:val="24"/>
        </w:rPr>
      </w:pPr>
      <w:r w:rsidRPr="00A57E85">
        <w:rPr>
          <w:rFonts w:ascii="Arial" w:hAnsi="Arial" w:cs="Arial"/>
          <w:sz w:val="24"/>
          <w:szCs w:val="24"/>
        </w:rPr>
        <w:t>постановлением Правительства Российской Федерации от 30 сентября 2004 г. № 506 «Об утверждении Положения о Федеральной налоговой службе»;</w:t>
      </w:r>
    </w:p>
    <w:p w:rsidR="00DB7749" w:rsidRPr="00A57E85" w:rsidRDefault="00DB7749" w:rsidP="00A57E85">
      <w:pPr>
        <w:tabs>
          <w:tab w:val="left" w:pos="284"/>
        </w:tabs>
        <w:spacing w:line="240" w:lineRule="atLeast"/>
        <w:contextualSpacing/>
        <w:jc w:val="both"/>
        <w:rPr>
          <w:rFonts w:ascii="Arial" w:hAnsi="Arial" w:cs="Arial"/>
          <w:sz w:val="24"/>
          <w:szCs w:val="24"/>
        </w:rPr>
      </w:pPr>
      <w:r w:rsidRPr="00A57E85">
        <w:rPr>
          <w:rFonts w:ascii="Arial" w:hAnsi="Arial" w:cs="Arial"/>
          <w:sz w:val="24"/>
          <w:szCs w:val="24"/>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B7749" w:rsidRPr="00A57E85" w:rsidRDefault="00DB7749" w:rsidP="00A57E85">
      <w:pPr>
        <w:widowControl w:val="0"/>
        <w:numPr>
          <w:ilvl w:val="0"/>
          <w:numId w:val="12"/>
        </w:numPr>
        <w:tabs>
          <w:tab w:val="left" w:pos="284"/>
          <w:tab w:val="left" w:pos="972"/>
        </w:tabs>
        <w:spacing w:after="0" w:line="240" w:lineRule="atLeast"/>
        <w:contextualSpacing/>
        <w:jc w:val="both"/>
        <w:rPr>
          <w:rFonts w:ascii="Arial" w:hAnsi="Arial" w:cs="Arial"/>
          <w:sz w:val="24"/>
          <w:szCs w:val="24"/>
        </w:rPr>
      </w:pPr>
      <w:r w:rsidRPr="00A57E85">
        <w:rPr>
          <w:rFonts w:ascii="Arial" w:hAnsi="Arial" w:cs="Arial"/>
          <w:sz w:val="24"/>
          <w:szCs w:val="24"/>
        </w:rPr>
        <w:t>постановлением Правительства Российской Федерации от 29 апреля 2014 г. №</w:t>
      </w:r>
      <w:r w:rsidRPr="00A57E85">
        <w:rPr>
          <w:rFonts w:ascii="Arial" w:hAnsi="Arial" w:cs="Arial"/>
          <w:sz w:val="24"/>
          <w:szCs w:val="24"/>
        </w:rPr>
        <w:tab/>
        <w:t xml:space="preserve">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w:t>
      </w:r>
      <w:r w:rsidRPr="00A57E85">
        <w:rPr>
          <w:rFonts w:ascii="Arial" w:hAnsi="Arial" w:cs="Arial"/>
          <w:sz w:val="24"/>
          <w:szCs w:val="24"/>
        </w:rPr>
        <w:lastRenderedPageBreak/>
        <w:t>государственном адресном реестре сведений об адресах, а также оператора федеральной информационной адресной системы»;</w:t>
      </w:r>
    </w:p>
    <w:p w:rsidR="00DB7749" w:rsidRPr="00A57E85" w:rsidRDefault="00DB7749" w:rsidP="00A57E85">
      <w:pPr>
        <w:widowControl w:val="0"/>
        <w:numPr>
          <w:ilvl w:val="0"/>
          <w:numId w:val="12"/>
        </w:numPr>
        <w:tabs>
          <w:tab w:val="left" w:pos="284"/>
          <w:tab w:val="left" w:pos="928"/>
        </w:tabs>
        <w:spacing w:after="0" w:line="240" w:lineRule="atLeast"/>
        <w:contextualSpacing/>
        <w:jc w:val="both"/>
        <w:rPr>
          <w:rFonts w:ascii="Arial" w:hAnsi="Arial" w:cs="Arial"/>
          <w:sz w:val="24"/>
          <w:szCs w:val="24"/>
        </w:rPr>
      </w:pPr>
      <w:r w:rsidRPr="00A57E85">
        <w:rPr>
          <w:rFonts w:ascii="Arial" w:hAnsi="Arial" w:cs="Arial"/>
          <w:sz w:val="24"/>
          <w:szCs w:val="24"/>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DB7749" w:rsidRPr="00A57E85" w:rsidRDefault="00DB7749" w:rsidP="00A57E85">
      <w:pPr>
        <w:widowControl w:val="0"/>
        <w:numPr>
          <w:ilvl w:val="0"/>
          <w:numId w:val="12"/>
        </w:numPr>
        <w:tabs>
          <w:tab w:val="left" w:pos="284"/>
          <w:tab w:val="left" w:pos="936"/>
        </w:tabs>
        <w:spacing w:after="0" w:line="240" w:lineRule="atLeast"/>
        <w:contextualSpacing/>
        <w:jc w:val="both"/>
        <w:rPr>
          <w:rFonts w:ascii="Arial" w:hAnsi="Arial" w:cs="Arial"/>
          <w:sz w:val="24"/>
          <w:szCs w:val="24"/>
        </w:rPr>
      </w:pPr>
      <w:r w:rsidRPr="00A57E85">
        <w:rPr>
          <w:rFonts w:ascii="Arial" w:hAnsi="Arial" w:cs="Arial"/>
          <w:sz w:val="24"/>
          <w:szCs w:val="24"/>
        </w:rPr>
        <w:t xml:space="preserve">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w:t>
      </w:r>
      <w:proofErr w:type="spellStart"/>
      <w:r w:rsidRPr="00A57E85">
        <w:rPr>
          <w:rFonts w:ascii="Arial" w:hAnsi="Arial" w:cs="Arial"/>
          <w:sz w:val="24"/>
          <w:szCs w:val="24"/>
        </w:rPr>
        <w:t>сокращенного</w:t>
      </w:r>
      <w:proofErr w:type="spellEnd"/>
      <w:r w:rsidRPr="00A57E85">
        <w:rPr>
          <w:rFonts w:ascii="Arial" w:hAnsi="Arial" w:cs="Arial"/>
          <w:sz w:val="24"/>
          <w:szCs w:val="24"/>
        </w:rPr>
        <w:t xml:space="preserve"> наименования </w:t>
      </w:r>
      <w:proofErr w:type="spellStart"/>
      <w:r w:rsidRPr="00A57E85">
        <w:rPr>
          <w:rFonts w:ascii="Arial" w:hAnsi="Arial" w:cs="Arial"/>
          <w:sz w:val="24"/>
          <w:szCs w:val="24"/>
        </w:rPr>
        <w:t>адресообразующих</w:t>
      </w:r>
      <w:proofErr w:type="spellEnd"/>
      <w:r w:rsidRPr="00A57E85">
        <w:rPr>
          <w:rFonts w:ascii="Arial" w:hAnsi="Arial" w:cs="Arial"/>
          <w:sz w:val="24"/>
          <w:szCs w:val="24"/>
        </w:rPr>
        <w:t xml:space="preserve"> элементов»;</w:t>
      </w:r>
    </w:p>
    <w:p w:rsidR="00DB7749" w:rsidRPr="00A57E85" w:rsidRDefault="00DB7749" w:rsidP="00A57E85">
      <w:pPr>
        <w:widowControl w:val="0"/>
        <w:numPr>
          <w:ilvl w:val="0"/>
          <w:numId w:val="12"/>
        </w:numPr>
        <w:tabs>
          <w:tab w:val="left" w:pos="284"/>
          <w:tab w:val="left" w:pos="936"/>
        </w:tabs>
        <w:spacing w:after="360" w:line="240" w:lineRule="atLeast"/>
        <w:contextualSpacing/>
        <w:jc w:val="both"/>
        <w:rPr>
          <w:rFonts w:ascii="Arial" w:hAnsi="Arial" w:cs="Arial"/>
          <w:sz w:val="24"/>
          <w:szCs w:val="24"/>
        </w:rPr>
      </w:pPr>
      <w:r w:rsidRPr="00A57E85">
        <w:rPr>
          <w:rFonts w:ascii="Arial" w:hAnsi="Arial" w:cs="Arial"/>
          <w:sz w:val="24"/>
          <w:szCs w:val="24"/>
        </w:rPr>
        <w:t>приказом Министерства финансов Российской Федерации от 31 марта 2016 г. № 37н «Об утверждении Порядка ведения государственного адресного реестра».</w:t>
      </w:r>
    </w:p>
    <w:p w:rsidR="00DB7749" w:rsidRPr="00344D7C" w:rsidRDefault="00DB7749" w:rsidP="00DB7749">
      <w:pPr>
        <w:spacing w:after="357" w:line="240" w:lineRule="atLeast"/>
        <w:contextualSpacing/>
        <w:jc w:val="center"/>
        <w:rPr>
          <w:rFonts w:ascii="Arial" w:hAnsi="Arial" w:cs="Arial"/>
          <w:sz w:val="24"/>
          <w:szCs w:val="24"/>
        </w:rPr>
      </w:pPr>
      <w:r w:rsidRPr="00344D7C">
        <w:rPr>
          <w:rFonts w:ascii="Arial" w:hAnsi="Arial" w:cs="Arial"/>
          <w:sz w:val="24"/>
          <w:szCs w:val="24"/>
        </w:rPr>
        <w:t>Исчерпывающий перечень документов и сведений, необходимых</w:t>
      </w:r>
      <w:r w:rsidRPr="00344D7C">
        <w:rPr>
          <w:rFonts w:ascii="Arial" w:hAnsi="Arial" w:cs="Arial"/>
          <w:sz w:val="24"/>
          <w:szCs w:val="24"/>
        </w:rPr>
        <w:br/>
        <w:t>в соответствии с нормативными правовыми актами для предоставления</w:t>
      </w:r>
      <w:r w:rsidRPr="00344D7C">
        <w:rPr>
          <w:rFonts w:ascii="Arial" w:hAnsi="Arial" w:cs="Arial"/>
          <w:sz w:val="24"/>
          <w:szCs w:val="24"/>
        </w:rPr>
        <w:br/>
        <w:t>муниципальной услуги и услуг, которые являются необходимыми</w:t>
      </w:r>
      <w:r w:rsidRPr="00344D7C">
        <w:rPr>
          <w:rFonts w:ascii="Arial" w:hAnsi="Arial" w:cs="Arial"/>
          <w:sz w:val="24"/>
          <w:szCs w:val="24"/>
        </w:rPr>
        <w:br/>
        <w:t>и обязательными для предоставления муниципальной услуги, подлежащих</w:t>
      </w:r>
      <w:r w:rsidRPr="00344D7C">
        <w:rPr>
          <w:rFonts w:ascii="Arial" w:hAnsi="Arial" w:cs="Arial"/>
          <w:sz w:val="24"/>
          <w:szCs w:val="24"/>
        </w:rPr>
        <w:br/>
        <w:t>представлению заявителем, способы их получения заявителем, в том числе</w:t>
      </w:r>
      <w:r w:rsidRPr="00344D7C">
        <w:rPr>
          <w:rFonts w:ascii="Arial" w:hAnsi="Arial" w:cs="Arial"/>
          <w:sz w:val="24"/>
          <w:szCs w:val="24"/>
        </w:rPr>
        <w:br/>
        <w:t>в электронной форме, порядок их представления</w:t>
      </w:r>
    </w:p>
    <w:p w:rsidR="00DB7749" w:rsidRPr="00344D7C" w:rsidRDefault="00DB7749" w:rsidP="00344D7C">
      <w:pPr>
        <w:widowControl w:val="0"/>
        <w:numPr>
          <w:ilvl w:val="0"/>
          <w:numId w:val="16"/>
        </w:numPr>
        <w:tabs>
          <w:tab w:val="left" w:pos="567"/>
        </w:tabs>
        <w:spacing w:after="0" w:line="240" w:lineRule="atLeast"/>
        <w:contextualSpacing/>
        <w:jc w:val="both"/>
        <w:rPr>
          <w:rFonts w:ascii="Arial" w:hAnsi="Arial" w:cs="Arial"/>
          <w:sz w:val="24"/>
          <w:szCs w:val="24"/>
        </w:rPr>
      </w:pPr>
      <w:r w:rsidRPr="00344D7C">
        <w:rPr>
          <w:rFonts w:ascii="Arial" w:hAnsi="Arial" w:cs="Arial"/>
          <w:sz w:val="24"/>
          <w:szCs w:val="24"/>
        </w:rPr>
        <w:t>Предоставление Услуги осуществляется на основании заполненного и подписанного Заявителем заявления.</w:t>
      </w:r>
    </w:p>
    <w:p w:rsidR="00DB7749" w:rsidRPr="00344D7C" w:rsidRDefault="00DB7749" w:rsidP="00344D7C">
      <w:pPr>
        <w:tabs>
          <w:tab w:val="left" w:pos="567"/>
        </w:tabs>
        <w:spacing w:line="240" w:lineRule="atLeast"/>
        <w:contextualSpacing/>
        <w:jc w:val="both"/>
        <w:rPr>
          <w:rFonts w:ascii="Arial" w:hAnsi="Arial" w:cs="Arial"/>
          <w:sz w:val="24"/>
          <w:szCs w:val="24"/>
        </w:rPr>
      </w:pPr>
      <w:r w:rsidRPr="00344D7C">
        <w:rPr>
          <w:rFonts w:ascii="Arial" w:hAnsi="Arial" w:cs="Arial"/>
          <w:sz w:val="24"/>
          <w:szCs w:val="24"/>
        </w:rPr>
        <w:t>Форма заявления установлена приложением № 1 к приказу Министерства финансов Российской Федерации от  декабря 2014 г. № 146н. Форма данного заявления приведена в Приложении № 4 к настоящему Регламенту.</w:t>
      </w:r>
    </w:p>
    <w:p w:rsidR="00DB7749" w:rsidRPr="00344D7C" w:rsidRDefault="00DB7749" w:rsidP="00344D7C">
      <w:pPr>
        <w:widowControl w:val="0"/>
        <w:numPr>
          <w:ilvl w:val="0"/>
          <w:numId w:val="16"/>
        </w:numPr>
        <w:tabs>
          <w:tab w:val="left" w:pos="567"/>
        </w:tabs>
        <w:spacing w:after="0" w:line="240" w:lineRule="atLeast"/>
        <w:contextualSpacing/>
        <w:jc w:val="both"/>
        <w:rPr>
          <w:rFonts w:ascii="Arial" w:hAnsi="Arial" w:cs="Arial"/>
          <w:sz w:val="24"/>
          <w:szCs w:val="24"/>
        </w:rPr>
      </w:pPr>
      <w:r w:rsidRPr="00344D7C">
        <w:rPr>
          <w:rFonts w:ascii="Arial" w:hAnsi="Arial" w:cs="Arial"/>
          <w:sz w:val="24"/>
          <w:szCs w:val="24"/>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DB7749" w:rsidRPr="00344D7C" w:rsidRDefault="00DB7749" w:rsidP="00344D7C">
      <w:pPr>
        <w:tabs>
          <w:tab w:val="left" w:pos="567"/>
        </w:tabs>
        <w:spacing w:line="240" w:lineRule="atLeast"/>
        <w:contextualSpacing/>
        <w:jc w:val="both"/>
        <w:rPr>
          <w:rFonts w:ascii="Arial" w:hAnsi="Arial" w:cs="Arial"/>
          <w:sz w:val="24"/>
          <w:szCs w:val="24"/>
        </w:rPr>
      </w:pPr>
      <w:r w:rsidRPr="00344D7C">
        <w:rPr>
          <w:rFonts w:ascii="Arial" w:hAnsi="Arial" w:cs="Arial"/>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DB7749" w:rsidRPr="00344D7C" w:rsidRDefault="00DB7749" w:rsidP="00344D7C">
      <w:pPr>
        <w:tabs>
          <w:tab w:val="left" w:pos="567"/>
          <w:tab w:val="left" w:pos="1493"/>
          <w:tab w:val="left" w:pos="3751"/>
          <w:tab w:val="left" w:pos="6010"/>
        </w:tabs>
        <w:spacing w:line="240" w:lineRule="atLeast"/>
        <w:contextualSpacing/>
        <w:jc w:val="both"/>
        <w:rPr>
          <w:rFonts w:ascii="Arial" w:hAnsi="Arial" w:cs="Arial"/>
          <w:sz w:val="24"/>
          <w:szCs w:val="24"/>
        </w:rPr>
      </w:pPr>
      <w:r w:rsidRPr="00344D7C">
        <w:rPr>
          <w:rFonts w:ascii="Arial" w:hAnsi="Arial" w:cs="Arial"/>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w:t>
      </w:r>
      <w:r w:rsidR="00344D7C">
        <w:rPr>
          <w:rFonts w:ascii="Arial" w:hAnsi="Arial" w:cs="Arial"/>
          <w:sz w:val="24"/>
          <w:szCs w:val="24"/>
        </w:rPr>
        <w:t xml:space="preserve">о лицом, выдавшим (подписавшим) </w:t>
      </w:r>
      <w:r w:rsidRPr="00344D7C">
        <w:rPr>
          <w:rFonts w:ascii="Arial" w:hAnsi="Arial" w:cs="Arial"/>
          <w:sz w:val="24"/>
          <w:szCs w:val="24"/>
        </w:rPr>
        <w:t>доверенность,</w:t>
      </w:r>
      <w:r w:rsidRPr="00344D7C">
        <w:rPr>
          <w:rFonts w:ascii="Arial" w:hAnsi="Arial" w:cs="Arial"/>
          <w:sz w:val="24"/>
          <w:szCs w:val="24"/>
        </w:rPr>
        <w:tab/>
        <w:t>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B7749" w:rsidRPr="00344D7C" w:rsidRDefault="00DB7749" w:rsidP="00344D7C">
      <w:pPr>
        <w:tabs>
          <w:tab w:val="left" w:pos="567"/>
        </w:tabs>
        <w:spacing w:line="240" w:lineRule="atLeast"/>
        <w:contextualSpacing/>
        <w:jc w:val="both"/>
        <w:rPr>
          <w:rFonts w:ascii="Arial" w:hAnsi="Arial" w:cs="Arial"/>
          <w:sz w:val="24"/>
          <w:szCs w:val="24"/>
        </w:rPr>
      </w:pPr>
      <w:r w:rsidRPr="00344D7C">
        <w:rPr>
          <w:rFonts w:ascii="Arial" w:hAnsi="Arial" w:cs="Arial"/>
          <w:sz w:val="24"/>
          <w:szCs w:val="24"/>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DB7749" w:rsidRPr="00344D7C" w:rsidRDefault="00DB7749" w:rsidP="00344D7C">
      <w:pPr>
        <w:tabs>
          <w:tab w:val="left" w:pos="567"/>
          <w:tab w:val="left" w:pos="1493"/>
          <w:tab w:val="left" w:pos="6010"/>
        </w:tabs>
        <w:spacing w:line="240" w:lineRule="atLeast"/>
        <w:contextualSpacing/>
        <w:jc w:val="both"/>
        <w:rPr>
          <w:rFonts w:ascii="Arial" w:hAnsi="Arial" w:cs="Arial"/>
          <w:sz w:val="24"/>
          <w:szCs w:val="24"/>
        </w:rPr>
      </w:pPr>
      <w:r w:rsidRPr="00344D7C">
        <w:rPr>
          <w:rFonts w:ascii="Arial" w:hAnsi="Arial" w:cs="Arial"/>
          <w:sz w:val="24"/>
          <w:szCs w:val="24"/>
        </w:rPr>
        <w:t>При</w:t>
      </w:r>
      <w:r w:rsidRPr="00344D7C">
        <w:rPr>
          <w:rFonts w:ascii="Arial" w:hAnsi="Arial" w:cs="Arial"/>
          <w:sz w:val="24"/>
          <w:szCs w:val="24"/>
        </w:rPr>
        <w:tab/>
        <w:t>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DB7749" w:rsidRPr="00344D7C" w:rsidRDefault="00DB7749" w:rsidP="00344D7C">
      <w:pPr>
        <w:widowControl w:val="0"/>
        <w:numPr>
          <w:ilvl w:val="0"/>
          <w:numId w:val="16"/>
        </w:numPr>
        <w:tabs>
          <w:tab w:val="left" w:pos="567"/>
          <w:tab w:val="left" w:pos="1407"/>
        </w:tabs>
        <w:spacing w:after="0" w:line="240" w:lineRule="atLeast"/>
        <w:contextualSpacing/>
        <w:jc w:val="both"/>
        <w:rPr>
          <w:rFonts w:ascii="Arial" w:hAnsi="Arial" w:cs="Arial"/>
          <w:sz w:val="24"/>
          <w:szCs w:val="24"/>
        </w:rPr>
      </w:pPr>
      <w:r w:rsidRPr="00344D7C">
        <w:rPr>
          <w:rFonts w:ascii="Arial" w:hAnsi="Arial" w:cs="Arial"/>
          <w:sz w:val="24"/>
          <w:szCs w:val="24"/>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DB7749" w:rsidRPr="00344D7C" w:rsidRDefault="00DB7749" w:rsidP="00344D7C">
      <w:pPr>
        <w:widowControl w:val="0"/>
        <w:numPr>
          <w:ilvl w:val="0"/>
          <w:numId w:val="16"/>
        </w:numPr>
        <w:tabs>
          <w:tab w:val="left" w:pos="567"/>
          <w:tab w:val="left" w:pos="1450"/>
        </w:tabs>
        <w:spacing w:after="0" w:line="240" w:lineRule="atLeast"/>
        <w:contextualSpacing/>
        <w:jc w:val="both"/>
        <w:rPr>
          <w:rFonts w:ascii="Arial" w:hAnsi="Arial" w:cs="Arial"/>
          <w:sz w:val="24"/>
          <w:szCs w:val="24"/>
        </w:rPr>
      </w:pPr>
      <w:r w:rsidRPr="00344D7C">
        <w:rPr>
          <w:rFonts w:ascii="Arial" w:hAnsi="Arial" w:cs="Arial"/>
          <w:sz w:val="24"/>
          <w:szCs w:val="24"/>
        </w:rPr>
        <w:t>Заявление представляется в форме:</w:t>
      </w:r>
    </w:p>
    <w:p w:rsidR="00DB7749" w:rsidRPr="00344D7C" w:rsidRDefault="00DB7749" w:rsidP="00344D7C">
      <w:pPr>
        <w:tabs>
          <w:tab w:val="left" w:pos="567"/>
        </w:tabs>
        <w:spacing w:line="240" w:lineRule="atLeast"/>
        <w:contextualSpacing/>
        <w:jc w:val="both"/>
        <w:rPr>
          <w:rFonts w:ascii="Arial" w:hAnsi="Arial" w:cs="Arial"/>
          <w:sz w:val="24"/>
          <w:szCs w:val="24"/>
        </w:rPr>
      </w:pPr>
      <w:r w:rsidRPr="00344D7C">
        <w:rPr>
          <w:rFonts w:ascii="Arial" w:hAnsi="Arial" w:cs="Arial"/>
          <w:sz w:val="24"/>
          <w:szCs w:val="24"/>
        </w:rPr>
        <w:t>- документа на бумажном носителе посредством почтового отправления с описью вложения и уведомлением о вручении;</w:t>
      </w:r>
    </w:p>
    <w:p w:rsidR="00DB7749" w:rsidRPr="00344D7C" w:rsidRDefault="00DB7749" w:rsidP="00344D7C">
      <w:pPr>
        <w:widowControl w:val="0"/>
        <w:numPr>
          <w:ilvl w:val="0"/>
          <w:numId w:val="12"/>
        </w:numPr>
        <w:tabs>
          <w:tab w:val="left" w:pos="284"/>
          <w:tab w:val="left" w:pos="935"/>
        </w:tabs>
        <w:spacing w:after="0" w:line="240" w:lineRule="atLeast"/>
        <w:contextualSpacing/>
        <w:jc w:val="both"/>
        <w:rPr>
          <w:rFonts w:ascii="Arial" w:hAnsi="Arial" w:cs="Arial"/>
          <w:sz w:val="24"/>
          <w:szCs w:val="24"/>
        </w:rPr>
      </w:pPr>
      <w:r w:rsidRPr="00344D7C">
        <w:rPr>
          <w:rFonts w:ascii="Arial" w:hAnsi="Arial" w:cs="Arial"/>
          <w:sz w:val="24"/>
          <w:szCs w:val="24"/>
        </w:rPr>
        <w:lastRenderedPageBreak/>
        <w:t>документа на бумажном носителе при личном обращении в Уполномоченный орган или многофункциональный центр;</w:t>
      </w:r>
    </w:p>
    <w:p w:rsidR="00DB7749" w:rsidRPr="00344D7C" w:rsidRDefault="00DB7749" w:rsidP="00344D7C">
      <w:pPr>
        <w:widowControl w:val="0"/>
        <w:numPr>
          <w:ilvl w:val="0"/>
          <w:numId w:val="12"/>
        </w:numPr>
        <w:tabs>
          <w:tab w:val="left" w:pos="284"/>
          <w:tab w:val="left" w:pos="982"/>
        </w:tabs>
        <w:spacing w:after="0" w:line="240" w:lineRule="atLeast"/>
        <w:contextualSpacing/>
        <w:jc w:val="both"/>
        <w:rPr>
          <w:rFonts w:ascii="Arial" w:hAnsi="Arial" w:cs="Arial"/>
          <w:sz w:val="24"/>
          <w:szCs w:val="24"/>
        </w:rPr>
      </w:pPr>
      <w:r w:rsidRPr="00344D7C">
        <w:rPr>
          <w:rFonts w:ascii="Arial" w:hAnsi="Arial" w:cs="Arial"/>
          <w:sz w:val="24"/>
          <w:szCs w:val="24"/>
        </w:rPr>
        <w:t>электронного документа с использованием портала ФИАС;</w:t>
      </w:r>
    </w:p>
    <w:p w:rsidR="00DB7749" w:rsidRPr="00344D7C" w:rsidRDefault="00DB7749" w:rsidP="00344D7C">
      <w:pPr>
        <w:widowControl w:val="0"/>
        <w:numPr>
          <w:ilvl w:val="0"/>
          <w:numId w:val="12"/>
        </w:numPr>
        <w:tabs>
          <w:tab w:val="left" w:pos="284"/>
          <w:tab w:val="left" w:pos="982"/>
        </w:tabs>
        <w:spacing w:after="0" w:line="240" w:lineRule="atLeast"/>
        <w:contextualSpacing/>
        <w:jc w:val="both"/>
        <w:rPr>
          <w:rFonts w:ascii="Arial" w:hAnsi="Arial" w:cs="Arial"/>
          <w:sz w:val="24"/>
          <w:szCs w:val="24"/>
        </w:rPr>
      </w:pPr>
      <w:r w:rsidRPr="00344D7C">
        <w:rPr>
          <w:rFonts w:ascii="Arial" w:hAnsi="Arial" w:cs="Arial"/>
          <w:sz w:val="24"/>
          <w:szCs w:val="24"/>
        </w:rPr>
        <w:t>электронного документа с использованием ЕПГУ;</w:t>
      </w:r>
    </w:p>
    <w:p w:rsidR="00DB7749" w:rsidRPr="00344D7C" w:rsidRDefault="00DB7749" w:rsidP="00344D7C">
      <w:pPr>
        <w:widowControl w:val="0"/>
        <w:numPr>
          <w:ilvl w:val="0"/>
          <w:numId w:val="12"/>
        </w:numPr>
        <w:tabs>
          <w:tab w:val="left" w:pos="284"/>
          <w:tab w:val="left" w:pos="982"/>
        </w:tabs>
        <w:spacing w:after="0" w:line="240" w:lineRule="atLeast"/>
        <w:contextualSpacing/>
        <w:jc w:val="both"/>
        <w:rPr>
          <w:rFonts w:ascii="Arial" w:hAnsi="Arial" w:cs="Arial"/>
          <w:sz w:val="24"/>
          <w:szCs w:val="24"/>
        </w:rPr>
      </w:pPr>
      <w:r w:rsidRPr="00344D7C">
        <w:rPr>
          <w:rFonts w:ascii="Arial" w:hAnsi="Arial" w:cs="Arial"/>
          <w:sz w:val="24"/>
          <w:szCs w:val="24"/>
        </w:rPr>
        <w:t>электронного документа с использованием регионального портала.</w:t>
      </w:r>
    </w:p>
    <w:p w:rsidR="00DB7749" w:rsidRPr="00344D7C" w:rsidRDefault="00DB7749" w:rsidP="00344D7C">
      <w:pPr>
        <w:widowControl w:val="0"/>
        <w:numPr>
          <w:ilvl w:val="0"/>
          <w:numId w:val="16"/>
        </w:numPr>
        <w:tabs>
          <w:tab w:val="left" w:pos="567"/>
          <w:tab w:val="left" w:pos="1403"/>
        </w:tabs>
        <w:spacing w:after="0" w:line="240" w:lineRule="atLeast"/>
        <w:contextualSpacing/>
        <w:jc w:val="both"/>
        <w:rPr>
          <w:rFonts w:ascii="Arial" w:hAnsi="Arial" w:cs="Arial"/>
          <w:sz w:val="24"/>
          <w:szCs w:val="24"/>
        </w:rPr>
      </w:pPr>
      <w:r w:rsidRPr="00344D7C">
        <w:rPr>
          <w:rFonts w:ascii="Arial" w:hAnsi="Arial" w:cs="Arial"/>
          <w:sz w:val="24"/>
          <w:szCs w:val="24"/>
        </w:rPr>
        <w:t>Заявление представляется в Уполномоченный орган или многофункциональный центр по месту нахождения объекта адресации.</w:t>
      </w:r>
    </w:p>
    <w:p w:rsidR="00DB7749" w:rsidRPr="00344D7C" w:rsidRDefault="00DB7749" w:rsidP="00344D7C">
      <w:pPr>
        <w:tabs>
          <w:tab w:val="left" w:pos="567"/>
        </w:tabs>
        <w:spacing w:line="240" w:lineRule="atLeast"/>
        <w:contextualSpacing/>
        <w:jc w:val="both"/>
        <w:rPr>
          <w:rFonts w:ascii="Arial" w:hAnsi="Arial" w:cs="Arial"/>
          <w:sz w:val="24"/>
          <w:szCs w:val="24"/>
        </w:rPr>
      </w:pPr>
      <w:r w:rsidRPr="00344D7C">
        <w:rPr>
          <w:rFonts w:ascii="Arial" w:hAnsi="Arial" w:cs="Arial"/>
          <w:sz w:val="24"/>
          <w:szCs w:val="24"/>
        </w:rPr>
        <w:t>Заявление в форме документа на бумажном носителе подписывается заявителем.</w:t>
      </w:r>
    </w:p>
    <w:p w:rsidR="00DB7749" w:rsidRPr="00344D7C" w:rsidRDefault="00DB7749" w:rsidP="00344D7C">
      <w:pPr>
        <w:tabs>
          <w:tab w:val="left" w:pos="567"/>
        </w:tabs>
        <w:spacing w:line="240" w:lineRule="atLeast"/>
        <w:contextualSpacing/>
        <w:jc w:val="both"/>
        <w:rPr>
          <w:rFonts w:ascii="Arial" w:hAnsi="Arial" w:cs="Arial"/>
          <w:sz w:val="24"/>
          <w:szCs w:val="24"/>
        </w:rPr>
      </w:pPr>
      <w:r w:rsidRPr="00344D7C">
        <w:rPr>
          <w:rFonts w:ascii="Arial" w:hAnsi="Arial" w:cs="Arial"/>
          <w:sz w:val="24"/>
          <w:szCs w:val="24"/>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DB7749" w:rsidRPr="00344D7C" w:rsidRDefault="00DB7749" w:rsidP="00344D7C">
      <w:pPr>
        <w:widowControl w:val="0"/>
        <w:numPr>
          <w:ilvl w:val="0"/>
          <w:numId w:val="16"/>
        </w:numPr>
        <w:tabs>
          <w:tab w:val="left" w:pos="567"/>
          <w:tab w:val="left" w:pos="1393"/>
        </w:tabs>
        <w:spacing w:after="0" w:line="240" w:lineRule="atLeast"/>
        <w:contextualSpacing/>
        <w:jc w:val="both"/>
        <w:rPr>
          <w:rFonts w:ascii="Arial" w:hAnsi="Arial" w:cs="Arial"/>
          <w:sz w:val="24"/>
          <w:szCs w:val="24"/>
        </w:rPr>
      </w:pPr>
      <w:r w:rsidRPr="00344D7C">
        <w:rPr>
          <w:rFonts w:ascii="Arial" w:hAnsi="Arial" w:cs="Arial"/>
          <w:sz w:val="24"/>
          <w:szCs w:val="24"/>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DB7749" w:rsidRPr="00344D7C" w:rsidRDefault="00DB7749" w:rsidP="00344D7C">
      <w:pPr>
        <w:widowControl w:val="0"/>
        <w:numPr>
          <w:ilvl w:val="0"/>
          <w:numId w:val="16"/>
        </w:numPr>
        <w:tabs>
          <w:tab w:val="left" w:pos="567"/>
          <w:tab w:val="left" w:pos="1396"/>
        </w:tabs>
        <w:spacing w:after="0" w:line="240" w:lineRule="atLeast"/>
        <w:contextualSpacing/>
        <w:jc w:val="both"/>
        <w:rPr>
          <w:rFonts w:ascii="Arial" w:hAnsi="Arial" w:cs="Arial"/>
          <w:sz w:val="24"/>
          <w:szCs w:val="24"/>
        </w:rPr>
      </w:pPr>
      <w:r w:rsidRPr="00344D7C">
        <w:rPr>
          <w:rFonts w:ascii="Arial" w:hAnsi="Arial" w:cs="Arial"/>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DB7749" w:rsidRPr="00344D7C" w:rsidRDefault="00DB7749" w:rsidP="00344D7C">
      <w:pPr>
        <w:tabs>
          <w:tab w:val="left" w:pos="567"/>
        </w:tabs>
        <w:spacing w:line="240" w:lineRule="atLeast"/>
        <w:contextualSpacing/>
        <w:jc w:val="both"/>
        <w:rPr>
          <w:rFonts w:ascii="Arial" w:hAnsi="Arial" w:cs="Arial"/>
          <w:sz w:val="24"/>
          <w:szCs w:val="24"/>
        </w:rPr>
      </w:pPr>
      <w:r w:rsidRPr="00344D7C">
        <w:rPr>
          <w:rFonts w:ascii="Arial" w:hAnsi="Arial" w:cs="Arial"/>
          <w:sz w:val="24"/>
          <w:szCs w:val="24"/>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DB7749" w:rsidRPr="00344D7C" w:rsidRDefault="00344D7C" w:rsidP="00344D7C">
      <w:pPr>
        <w:tabs>
          <w:tab w:val="left" w:pos="567"/>
          <w:tab w:val="left" w:pos="1279"/>
          <w:tab w:val="left" w:pos="2126"/>
          <w:tab w:val="right" w:pos="4077"/>
          <w:tab w:val="right" w:pos="5809"/>
          <w:tab w:val="center" w:pos="6335"/>
          <w:tab w:val="right" w:pos="8181"/>
          <w:tab w:val="right" w:pos="10259"/>
        </w:tabs>
        <w:spacing w:line="240" w:lineRule="atLeast"/>
        <w:contextualSpacing/>
        <w:jc w:val="both"/>
        <w:rPr>
          <w:rFonts w:ascii="Arial" w:hAnsi="Arial" w:cs="Arial"/>
          <w:sz w:val="24"/>
          <w:szCs w:val="24"/>
        </w:rPr>
      </w:pPr>
      <w:r>
        <w:rPr>
          <w:rFonts w:ascii="Arial" w:hAnsi="Arial" w:cs="Arial"/>
          <w:sz w:val="24"/>
          <w:szCs w:val="24"/>
        </w:rPr>
        <w:t xml:space="preserve">В случае направления </w:t>
      </w:r>
      <w:r w:rsidR="00DB7749" w:rsidRPr="00344D7C">
        <w:rPr>
          <w:rFonts w:ascii="Arial" w:hAnsi="Arial" w:cs="Arial"/>
          <w:sz w:val="24"/>
          <w:szCs w:val="24"/>
        </w:rPr>
        <w:t>в</w:t>
      </w:r>
      <w:r w:rsidR="00DB7749" w:rsidRPr="00344D7C">
        <w:rPr>
          <w:rFonts w:ascii="Arial" w:hAnsi="Arial" w:cs="Arial"/>
          <w:sz w:val="24"/>
          <w:szCs w:val="24"/>
        </w:rPr>
        <w:tab/>
      </w:r>
      <w:r>
        <w:rPr>
          <w:rFonts w:ascii="Arial" w:hAnsi="Arial" w:cs="Arial"/>
          <w:sz w:val="24"/>
          <w:szCs w:val="24"/>
        </w:rPr>
        <w:t xml:space="preserve"> </w:t>
      </w:r>
      <w:r w:rsidR="00DB7749" w:rsidRPr="00344D7C">
        <w:rPr>
          <w:rFonts w:ascii="Arial" w:hAnsi="Arial" w:cs="Arial"/>
          <w:sz w:val="24"/>
          <w:szCs w:val="24"/>
        </w:rPr>
        <w:t>электронной</w:t>
      </w:r>
      <w:r>
        <w:rPr>
          <w:rFonts w:ascii="Arial" w:hAnsi="Arial" w:cs="Arial"/>
          <w:sz w:val="24"/>
          <w:szCs w:val="24"/>
        </w:rPr>
        <w:t xml:space="preserve"> </w:t>
      </w:r>
      <w:r w:rsidR="00DB7749" w:rsidRPr="00344D7C">
        <w:rPr>
          <w:rFonts w:ascii="Arial" w:hAnsi="Arial" w:cs="Arial"/>
          <w:sz w:val="24"/>
          <w:szCs w:val="24"/>
        </w:rPr>
        <w:t>форме</w:t>
      </w:r>
      <w:r>
        <w:rPr>
          <w:rFonts w:ascii="Arial" w:hAnsi="Arial" w:cs="Arial"/>
          <w:sz w:val="24"/>
          <w:szCs w:val="24"/>
        </w:rPr>
        <w:t xml:space="preserve"> </w:t>
      </w:r>
      <w:r w:rsidR="00DB7749" w:rsidRPr="00344D7C">
        <w:rPr>
          <w:rFonts w:ascii="Arial" w:hAnsi="Arial" w:cs="Arial"/>
          <w:sz w:val="24"/>
          <w:szCs w:val="24"/>
        </w:rPr>
        <w:tab/>
        <w:t>заявления</w:t>
      </w:r>
      <w:r>
        <w:rPr>
          <w:rFonts w:ascii="Arial" w:hAnsi="Arial" w:cs="Arial"/>
          <w:sz w:val="24"/>
          <w:szCs w:val="24"/>
        </w:rPr>
        <w:t xml:space="preserve"> </w:t>
      </w:r>
      <w:r w:rsidR="00DB7749" w:rsidRPr="00344D7C">
        <w:rPr>
          <w:rFonts w:ascii="Arial" w:hAnsi="Arial" w:cs="Arial"/>
          <w:sz w:val="24"/>
          <w:szCs w:val="24"/>
        </w:rPr>
        <w:tab/>
        <w:t>представителем</w:t>
      </w:r>
      <w:r>
        <w:rPr>
          <w:rFonts w:ascii="Arial" w:hAnsi="Arial" w:cs="Arial"/>
          <w:sz w:val="24"/>
          <w:szCs w:val="24"/>
        </w:rPr>
        <w:t xml:space="preserve"> </w:t>
      </w:r>
      <w:r w:rsidR="00DB7749" w:rsidRPr="00344D7C">
        <w:rPr>
          <w:rFonts w:ascii="Arial" w:hAnsi="Arial" w:cs="Arial"/>
          <w:sz w:val="24"/>
          <w:szCs w:val="24"/>
        </w:rPr>
        <w:t xml:space="preserve">Заявителя, действующим от имени юридического лица, документ подтверждающий полномочия Заявителя на представление интересов </w:t>
      </w:r>
      <w:r>
        <w:rPr>
          <w:rFonts w:ascii="Arial" w:hAnsi="Arial" w:cs="Arial"/>
          <w:sz w:val="24"/>
          <w:szCs w:val="24"/>
        </w:rPr>
        <w:t xml:space="preserve">юридического лица, должен быть </w:t>
      </w:r>
      <w:r w:rsidR="00DB7749" w:rsidRPr="00344D7C">
        <w:rPr>
          <w:rFonts w:ascii="Arial" w:hAnsi="Arial" w:cs="Arial"/>
          <w:sz w:val="24"/>
          <w:szCs w:val="24"/>
        </w:rPr>
        <w:t>подписан усиленной квалифицированной электронной подписью уполномоченного лица юридического лица.</w:t>
      </w:r>
    </w:p>
    <w:p w:rsidR="00DB7749" w:rsidRPr="00A31B97" w:rsidRDefault="00344D7C" w:rsidP="00A31B97">
      <w:pPr>
        <w:tabs>
          <w:tab w:val="left" w:pos="567"/>
          <w:tab w:val="left" w:pos="1279"/>
          <w:tab w:val="left" w:pos="2126"/>
          <w:tab w:val="right" w:pos="4077"/>
          <w:tab w:val="right" w:pos="5809"/>
          <w:tab w:val="center" w:pos="6335"/>
          <w:tab w:val="right" w:pos="8181"/>
          <w:tab w:val="right" w:pos="10259"/>
        </w:tabs>
        <w:spacing w:line="240" w:lineRule="atLeast"/>
        <w:contextualSpacing/>
        <w:jc w:val="both"/>
        <w:rPr>
          <w:rFonts w:ascii="Arial" w:hAnsi="Arial" w:cs="Arial"/>
          <w:sz w:val="24"/>
          <w:szCs w:val="24"/>
        </w:rPr>
      </w:pPr>
      <w:r w:rsidRPr="00A31B97">
        <w:rPr>
          <w:rFonts w:ascii="Arial" w:hAnsi="Arial" w:cs="Arial"/>
          <w:sz w:val="24"/>
          <w:szCs w:val="24"/>
        </w:rPr>
        <w:t xml:space="preserve">В </w:t>
      </w:r>
      <w:r w:rsidR="00DB7749" w:rsidRPr="00A31B97">
        <w:rPr>
          <w:rFonts w:ascii="Arial" w:hAnsi="Arial" w:cs="Arial"/>
          <w:sz w:val="24"/>
          <w:szCs w:val="24"/>
        </w:rPr>
        <w:t>случае</w:t>
      </w:r>
      <w:r w:rsidRPr="00A31B97">
        <w:rPr>
          <w:rFonts w:ascii="Arial" w:hAnsi="Arial" w:cs="Arial"/>
          <w:sz w:val="24"/>
          <w:szCs w:val="24"/>
        </w:rPr>
        <w:t xml:space="preserve"> </w:t>
      </w:r>
      <w:r w:rsidR="00DB7749" w:rsidRPr="00A31B97">
        <w:rPr>
          <w:rFonts w:ascii="Arial" w:hAnsi="Arial" w:cs="Arial"/>
          <w:sz w:val="24"/>
          <w:szCs w:val="24"/>
        </w:rPr>
        <w:t>направления</w:t>
      </w:r>
      <w:r w:rsidRPr="00A31B97">
        <w:rPr>
          <w:rFonts w:ascii="Arial" w:hAnsi="Arial" w:cs="Arial"/>
          <w:sz w:val="24"/>
          <w:szCs w:val="24"/>
        </w:rPr>
        <w:t xml:space="preserve"> </w:t>
      </w:r>
      <w:r w:rsidR="00DB7749" w:rsidRPr="00A31B97">
        <w:rPr>
          <w:rFonts w:ascii="Arial" w:hAnsi="Arial" w:cs="Arial"/>
          <w:sz w:val="24"/>
          <w:szCs w:val="24"/>
        </w:rPr>
        <w:t>в</w:t>
      </w:r>
      <w:r w:rsidRPr="00A31B97">
        <w:rPr>
          <w:rFonts w:ascii="Arial" w:hAnsi="Arial" w:cs="Arial"/>
          <w:sz w:val="24"/>
          <w:szCs w:val="24"/>
        </w:rPr>
        <w:t xml:space="preserve"> </w:t>
      </w:r>
      <w:r w:rsidR="00DB7749" w:rsidRPr="00A31B97">
        <w:rPr>
          <w:rFonts w:ascii="Arial" w:hAnsi="Arial" w:cs="Arial"/>
          <w:sz w:val="24"/>
          <w:szCs w:val="24"/>
        </w:rPr>
        <w:tab/>
        <w:t>электронной</w:t>
      </w:r>
      <w:r w:rsidRPr="00A31B97">
        <w:rPr>
          <w:rFonts w:ascii="Arial" w:hAnsi="Arial" w:cs="Arial"/>
          <w:sz w:val="24"/>
          <w:szCs w:val="24"/>
        </w:rPr>
        <w:t xml:space="preserve"> </w:t>
      </w:r>
      <w:r w:rsidR="00DB7749" w:rsidRPr="00A31B97">
        <w:rPr>
          <w:rFonts w:ascii="Arial" w:hAnsi="Arial" w:cs="Arial"/>
          <w:sz w:val="24"/>
          <w:szCs w:val="24"/>
        </w:rPr>
        <w:t>форме</w:t>
      </w:r>
      <w:r w:rsidRPr="00A31B97">
        <w:rPr>
          <w:rFonts w:ascii="Arial" w:hAnsi="Arial" w:cs="Arial"/>
          <w:sz w:val="24"/>
          <w:szCs w:val="24"/>
        </w:rPr>
        <w:t xml:space="preserve"> </w:t>
      </w:r>
      <w:r w:rsidR="00DB7749" w:rsidRPr="00A31B97">
        <w:rPr>
          <w:rFonts w:ascii="Arial" w:hAnsi="Arial" w:cs="Arial"/>
          <w:sz w:val="24"/>
          <w:szCs w:val="24"/>
        </w:rPr>
        <w:tab/>
        <w:t>заявления</w:t>
      </w:r>
      <w:r w:rsidRPr="00A31B97">
        <w:rPr>
          <w:rFonts w:ascii="Arial" w:hAnsi="Arial" w:cs="Arial"/>
          <w:sz w:val="24"/>
          <w:szCs w:val="24"/>
        </w:rPr>
        <w:t xml:space="preserve"> </w:t>
      </w:r>
      <w:r w:rsidR="00DB7749" w:rsidRPr="00A31B97">
        <w:rPr>
          <w:rFonts w:ascii="Arial" w:hAnsi="Arial" w:cs="Arial"/>
          <w:sz w:val="24"/>
          <w:szCs w:val="24"/>
        </w:rPr>
        <w:tab/>
        <w:t>представителем</w:t>
      </w:r>
      <w:r w:rsidRPr="00A31B97">
        <w:rPr>
          <w:rFonts w:ascii="Arial" w:hAnsi="Arial" w:cs="Arial"/>
          <w:sz w:val="24"/>
          <w:szCs w:val="24"/>
        </w:rPr>
        <w:t xml:space="preserve"> </w:t>
      </w:r>
      <w:r w:rsidR="00DB7749" w:rsidRPr="00A31B97">
        <w:rPr>
          <w:rFonts w:ascii="Arial" w:hAnsi="Arial" w:cs="Arial"/>
          <w:sz w:val="24"/>
          <w:szCs w:val="24"/>
        </w:rPr>
        <w:t>Заявителя, действующим от имени индивидуального предпринимателя, документ подтверждающий полномочия Заявителя на</w:t>
      </w:r>
      <w:r w:rsidR="00DB7749" w:rsidRPr="00A31B97">
        <w:rPr>
          <w:rFonts w:ascii="Arial" w:hAnsi="Arial" w:cs="Arial"/>
          <w:sz w:val="24"/>
          <w:szCs w:val="24"/>
        </w:rPr>
        <w:tab/>
        <w:t xml:space="preserve">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DB7749" w:rsidRPr="00A31B97" w:rsidRDefault="00A31B97" w:rsidP="00A31B97">
      <w:pPr>
        <w:tabs>
          <w:tab w:val="left" w:pos="1279"/>
          <w:tab w:val="left" w:pos="2126"/>
          <w:tab w:val="right" w:pos="4077"/>
          <w:tab w:val="right" w:pos="5809"/>
          <w:tab w:val="center" w:pos="6335"/>
          <w:tab w:val="right" w:pos="8181"/>
          <w:tab w:val="right" w:pos="10259"/>
        </w:tabs>
        <w:spacing w:line="240" w:lineRule="atLeast"/>
        <w:contextualSpacing/>
        <w:jc w:val="both"/>
        <w:rPr>
          <w:rFonts w:ascii="Arial" w:hAnsi="Arial" w:cs="Arial"/>
          <w:sz w:val="24"/>
          <w:szCs w:val="24"/>
        </w:rPr>
      </w:pPr>
      <w:r>
        <w:rPr>
          <w:rFonts w:ascii="Arial" w:hAnsi="Arial" w:cs="Arial"/>
          <w:sz w:val="24"/>
          <w:szCs w:val="24"/>
        </w:rPr>
        <w:t xml:space="preserve">В случае </w:t>
      </w:r>
      <w:r w:rsidR="00DB7749" w:rsidRPr="00A31B97">
        <w:rPr>
          <w:rFonts w:ascii="Arial" w:hAnsi="Arial" w:cs="Arial"/>
          <w:sz w:val="24"/>
          <w:szCs w:val="24"/>
        </w:rPr>
        <w:t>направления</w:t>
      </w:r>
      <w:r>
        <w:rPr>
          <w:rFonts w:ascii="Arial" w:hAnsi="Arial" w:cs="Arial"/>
          <w:sz w:val="24"/>
          <w:szCs w:val="24"/>
        </w:rPr>
        <w:t xml:space="preserve"> </w:t>
      </w:r>
      <w:r w:rsidR="00DB7749" w:rsidRPr="00A31B97">
        <w:rPr>
          <w:rFonts w:ascii="Arial" w:hAnsi="Arial" w:cs="Arial"/>
          <w:sz w:val="24"/>
          <w:szCs w:val="24"/>
        </w:rPr>
        <w:t>в</w:t>
      </w:r>
      <w:r>
        <w:rPr>
          <w:rFonts w:ascii="Arial" w:hAnsi="Arial" w:cs="Arial"/>
          <w:sz w:val="24"/>
          <w:szCs w:val="24"/>
        </w:rPr>
        <w:t xml:space="preserve"> </w:t>
      </w:r>
      <w:r w:rsidR="00DB7749" w:rsidRPr="00A31B97">
        <w:rPr>
          <w:rFonts w:ascii="Arial" w:hAnsi="Arial" w:cs="Arial"/>
          <w:sz w:val="24"/>
          <w:szCs w:val="24"/>
        </w:rPr>
        <w:tab/>
        <w:t>электронной</w:t>
      </w:r>
      <w:r>
        <w:rPr>
          <w:rFonts w:ascii="Arial" w:hAnsi="Arial" w:cs="Arial"/>
          <w:sz w:val="24"/>
          <w:szCs w:val="24"/>
        </w:rPr>
        <w:t xml:space="preserve"> </w:t>
      </w:r>
      <w:r w:rsidR="00DB7749" w:rsidRPr="00A31B97">
        <w:rPr>
          <w:rFonts w:ascii="Arial" w:hAnsi="Arial" w:cs="Arial"/>
          <w:sz w:val="24"/>
          <w:szCs w:val="24"/>
        </w:rPr>
        <w:t>форме</w:t>
      </w:r>
      <w:r>
        <w:rPr>
          <w:rFonts w:ascii="Arial" w:hAnsi="Arial" w:cs="Arial"/>
          <w:sz w:val="24"/>
          <w:szCs w:val="24"/>
        </w:rPr>
        <w:t xml:space="preserve"> </w:t>
      </w:r>
      <w:r w:rsidR="00DB7749" w:rsidRPr="00A31B97">
        <w:rPr>
          <w:rFonts w:ascii="Arial" w:hAnsi="Arial" w:cs="Arial"/>
          <w:sz w:val="24"/>
          <w:szCs w:val="24"/>
        </w:rPr>
        <w:tab/>
        <w:t>заявления</w:t>
      </w:r>
      <w:r>
        <w:rPr>
          <w:rFonts w:ascii="Arial" w:hAnsi="Arial" w:cs="Arial"/>
          <w:sz w:val="24"/>
          <w:szCs w:val="24"/>
        </w:rPr>
        <w:t xml:space="preserve"> </w:t>
      </w:r>
      <w:r w:rsidR="00DB7749" w:rsidRPr="00A31B97">
        <w:rPr>
          <w:rFonts w:ascii="Arial" w:hAnsi="Arial" w:cs="Arial"/>
          <w:sz w:val="24"/>
          <w:szCs w:val="24"/>
        </w:rPr>
        <w:tab/>
        <w:t>представителем</w:t>
      </w:r>
      <w:r>
        <w:rPr>
          <w:rFonts w:ascii="Arial" w:hAnsi="Arial" w:cs="Arial"/>
          <w:sz w:val="24"/>
          <w:szCs w:val="24"/>
        </w:rPr>
        <w:t xml:space="preserve"> </w:t>
      </w:r>
      <w:r w:rsidR="00DB7749" w:rsidRPr="00A31B97">
        <w:rPr>
          <w:rFonts w:ascii="Arial" w:hAnsi="Arial" w:cs="Arial"/>
          <w:sz w:val="24"/>
          <w:szCs w:val="24"/>
        </w:rPr>
        <w:t>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DB7749" w:rsidRPr="00A31B97" w:rsidRDefault="00DB7749" w:rsidP="00A31B97">
      <w:pPr>
        <w:widowControl w:val="0"/>
        <w:numPr>
          <w:ilvl w:val="0"/>
          <w:numId w:val="16"/>
        </w:numPr>
        <w:tabs>
          <w:tab w:val="left" w:pos="567"/>
        </w:tabs>
        <w:spacing w:after="0" w:line="240" w:lineRule="atLeast"/>
        <w:contextualSpacing/>
        <w:jc w:val="both"/>
        <w:rPr>
          <w:rFonts w:ascii="Arial" w:hAnsi="Arial" w:cs="Arial"/>
          <w:sz w:val="24"/>
          <w:szCs w:val="24"/>
        </w:rPr>
      </w:pPr>
      <w:r w:rsidRPr="00A31B97">
        <w:rPr>
          <w:rFonts w:ascii="Arial" w:hAnsi="Arial" w:cs="Arial"/>
          <w:sz w:val="24"/>
          <w:szCs w:val="24"/>
        </w:rPr>
        <w:t>Предоставление Услуги осуществляется на основании следующих документов, определенных пунктом 34 Правил:</w:t>
      </w:r>
    </w:p>
    <w:p w:rsidR="00DB7749" w:rsidRPr="00A31B97" w:rsidRDefault="00A31B97" w:rsidP="00A31B97">
      <w:pPr>
        <w:spacing w:line="240" w:lineRule="atLeast"/>
        <w:contextualSpacing/>
        <w:jc w:val="both"/>
        <w:rPr>
          <w:rFonts w:ascii="Arial" w:hAnsi="Arial" w:cs="Arial"/>
          <w:sz w:val="24"/>
          <w:szCs w:val="24"/>
        </w:rPr>
      </w:pPr>
      <w:r>
        <w:rPr>
          <w:rFonts w:ascii="Arial" w:hAnsi="Arial" w:cs="Arial"/>
          <w:sz w:val="24"/>
          <w:szCs w:val="24"/>
        </w:rPr>
        <w:t xml:space="preserve">а) </w:t>
      </w:r>
      <w:r w:rsidR="00DB7749" w:rsidRPr="00A31B97">
        <w:rPr>
          <w:rFonts w:ascii="Arial" w:hAnsi="Arial" w:cs="Arial"/>
          <w:sz w:val="24"/>
          <w:szCs w:val="24"/>
        </w:rPr>
        <w:t xml:space="preserve">правоустанавливающие и (или) </w:t>
      </w:r>
      <w:proofErr w:type="spellStart"/>
      <w:r w:rsidR="00DB7749" w:rsidRPr="00A31B97">
        <w:rPr>
          <w:rFonts w:ascii="Arial" w:hAnsi="Arial" w:cs="Arial"/>
          <w:sz w:val="24"/>
          <w:szCs w:val="24"/>
        </w:rPr>
        <w:t>правоудостоверяющие</w:t>
      </w:r>
      <w:proofErr w:type="spellEnd"/>
      <w:r w:rsidR="00DB7749" w:rsidRPr="00A31B97">
        <w:rPr>
          <w:rFonts w:ascii="Arial" w:hAnsi="Arial" w:cs="Arial"/>
          <w:sz w:val="24"/>
          <w:szCs w:val="24"/>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00DB7749" w:rsidRPr="00A31B97">
        <w:rPr>
          <w:rFonts w:ascii="Arial" w:hAnsi="Arial" w:cs="Arial"/>
          <w:sz w:val="24"/>
          <w:szCs w:val="24"/>
        </w:rPr>
        <w:t>правоудостоверяющие</w:t>
      </w:r>
      <w:proofErr w:type="spellEnd"/>
      <w:r w:rsidR="00DB7749" w:rsidRPr="00A31B97">
        <w:rPr>
          <w:rFonts w:ascii="Arial" w:hAnsi="Arial" w:cs="Arial"/>
          <w:sz w:val="24"/>
          <w:szCs w:val="24"/>
        </w:rPr>
        <w:t xml:space="preserve"> документы на земельный участок, на котором расположены указанное здание (строение), сооружение);</w:t>
      </w:r>
    </w:p>
    <w:p w:rsidR="00DB7749" w:rsidRPr="00A31B97" w:rsidRDefault="00DB7749" w:rsidP="00DE274D">
      <w:pPr>
        <w:tabs>
          <w:tab w:val="left" w:pos="284"/>
        </w:tabs>
        <w:spacing w:line="240" w:lineRule="atLeast"/>
        <w:contextualSpacing/>
        <w:jc w:val="both"/>
        <w:rPr>
          <w:rFonts w:ascii="Arial" w:hAnsi="Arial" w:cs="Arial"/>
          <w:sz w:val="24"/>
          <w:szCs w:val="24"/>
        </w:rPr>
      </w:pPr>
      <w:r w:rsidRPr="00A31B97">
        <w:rPr>
          <w:rFonts w:ascii="Arial" w:hAnsi="Arial" w:cs="Arial"/>
          <w:sz w:val="24"/>
          <w:szCs w:val="24"/>
        </w:rPr>
        <w:t>б)</w:t>
      </w:r>
      <w:r w:rsidRPr="00A31B97">
        <w:rPr>
          <w:rFonts w:ascii="Arial" w:hAnsi="Arial" w:cs="Arial"/>
          <w:sz w:val="24"/>
          <w:szCs w:val="24"/>
        </w:rPr>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B7749" w:rsidRPr="00A31B97" w:rsidRDefault="00DB7749" w:rsidP="00DE274D">
      <w:pPr>
        <w:tabs>
          <w:tab w:val="left" w:pos="284"/>
        </w:tabs>
        <w:spacing w:line="240" w:lineRule="atLeast"/>
        <w:contextualSpacing/>
        <w:jc w:val="both"/>
        <w:rPr>
          <w:rFonts w:ascii="Arial" w:hAnsi="Arial" w:cs="Arial"/>
          <w:sz w:val="24"/>
          <w:szCs w:val="24"/>
        </w:rPr>
      </w:pPr>
      <w:r w:rsidRPr="00A31B97">
        <w:rPr>
          <w:rFonts w:ascii="Arial" w:hAnsi="Arial" w:cs="Arial"/>
          <w:sz w:val="24"/>
          <w:szCs w:val="24"/>
        </w:rPr>
        <w:lastRenderedPageBreak/>
        <w:t>в)</w:t>
      </w:r>
      <w:r w:rsidRPr="00A31B97">
        <w:rPr>
          <w:rFonts w:ascii="Arial" w:hAnsi="Arial" w:cs="Arial"/>
          <w:sz w:val="24"/>
          <w:szCs w:val="24"/>
        </w:rPr>
        <w:tab/>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DB7749" w:rsidRPr="00A31B97" w:rsidRDefault="00DB7749" w:rsidP="00DE274D">
      <w:pPr>
        <w:tabs>
          <w:tab w:val="left" w:pos="284"/>
        </w:tabs>
        <w:spacing w:line="240" w:lineRule="atLeast"/>
        <w:contextualSpacing/>
        <w:jc w:val="both"/>
        <w:rPr>
          <w:rFonts w:ascii="Arial" w:hAnsi="Arial" w:cs="Arial"/>
          <w:sz w:val="24"/>
          <w:szCs w:val="24"/>
        </w:rPr>
      </w:pPr>
      <w:r w:rsidRPr="00A31B97">
        <w:rPr>
          <w:rFonts w:ascii="Arial" w:hAnsi="Arial" w:cs="Arial"/>
          <w:sz w:val="24"/>
          <w:szCs w:val="24"/>
        </w:rPr>
        <w:t>г)</w:t>
      </w:r>
      <w:r w:rsidRPr="00A31B97">
        <w:rPr>
          <w:rFonts w:ascii="Arial" w:hAnsi="Arial" w:cs="Arial"/>
          <w:sz w:val="24"/>
          <w:szCs w:val="24"/>
        </w:rP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B7749" w:rsidRPr="00A31B97" w:rsidRDefault="00DB7749" w:rsidP="00DE274D">
      <w:pPr>
        <w:tabs>
          <w:tab w:val="left" w:pos="426"/>
        </w:tabs>
        <w:spacing w:line="240" w:lineRule="atLeast"/>
        <w:contextualSpacing/>
        <w:jc w:val="both"/>
        <w:rPr>
          <w:rFonts w:ascii="Arial" w:hAnsi="Arial" w:cs="Arial"/>
          <w:sz w:val="24"/>
          <w:szCs w:val="24"/>
        </w:rPr>
      </w:pPr>
      <w:r w:rsidRPr="00A31B97">
        <w:rPr>
          <w:rFonts w:ascii="Arial" w:hAnsi="Arial" w:cs="Arial"/>
          <w:sz w:val="24"/>
          <w:szCs w:val="24"/>
        </w:rPr>
        <w:t>д)</w:t>
      </w:r>
      <w:r w:rsidRPr="00A31B97">
        <w:rPr>
          <w:rFonts w:ascii="Arial" w:hAnsi="Arial" w:cs="Arial"/>
          <w:sz w:val="24"/>
          <w:szCs w:val="24"/>
        </w:rP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DB7749" w:rsidRPr="00A31B97" w:rsidRDefault="00DB7749" w:rsidP="00DE274D">
      <w:pPr>
        <w:tabs>
          <w:tab w:val="left" w:pos="284"/>
        </w:tabs>
        <w:spacing w:line="240" w:lineRule="atLeast"/>
        <w:contextualSpacing/>
        <w:jc w:val="both"/>
        <w:rPr>
          <w:rFonts w:ascii="Arial" w:hAnsi="Arial" w:cs="Arial"/>
          <w:sz w:val="24"/>
          <w:szCs w:val="24"/>
        </w:rPr>
      </w:pPr>
      <w:r w:rsidRPr="00A31B97">
        <w:rPr>
          <w:rFonts w:ascii="Arial" w:hAnsi="Arial" w:cs="Arial"/>
          <w:sz w:val="24"/>
          <w:szCs w:val="24"/>
        </w:rPr>
        <w:t>е)</w:t>
      </w:r>
      <w:r w:rsidRPr="00A31B97">
        <w:rPr>
          <w:rFonts w:ascii="Arial" w:hAnsi="Arial" w:cs="Arial"/>
          <w:sz w:val="24"/>
          <w:szCs w:val="24"/>
        </w:rPr>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DB7749" w:rsidRPr="00A31B97" w:rsidRDefault="00DB7749" w:rsidP="00DE274D">
      <w:pPr>
        <w:tabs>
          <w:tab w:val="left" w:pos="284"/>
        </w:tabs>
        <w:spacing w:line="240" w:lineRule="atLeast"/>
        <w:contextualSpacing/>
        <w:jc w:val="both"/>
        <w:rPr>
          <w:rFonts w:ascii="Arial" w:hAnsi="Arial" w:cs="Arial"/>
          <w:sz w:val="24"/>
          <w:szCs w:val="24"/>
        </w:rPr>
      </w:pPr>
      <w:r w:rsidRPr="00A31B97">
        <w:rPr>
          <w:rFonts w:ascii="Arial" w:hAnsi="Arial" w:cs="Arial"/>
          <w:sz w:val="24"/>
          <w:szCs w:val="24"/>
        </w:rPr>
        <w:t>ж)</w:t>
      </w:r>
      <w:r w:rsidRPr="00A31B97">
        <w:rPr>
          <w:rFonts w:ascii="Arial" w:hAnsi="Arial" w:cs="Arial"/>
          <w:sz w:val="24"/>
          <w:szCs w:val="24"/>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B7749" w:rsidRPr="00A31B97" w:rsidRDefault="00DB7749" w:rsidP="00DE274D">
      <w:pPr>
        <w:tabs>
          <w:tab w:val="left" w:pos="284"/>
        </w:tabs>
        <w:spacing w:line="240" w:lineRule="atLeast"/>
        <w:contextualSpacing/>
        <w:jc w:val="both"/>
        <w:rPr>
          <w:rFonts w:ascii="Arial" w:hAnsi="Arial" w:cs="Arial"/>
          <w:sz w:val="24"/>
          <w:szCs w:val="24"/>
        </w:rPr>
      </w:pPr>
      <w:r w:rsidRPr="00DE274D">
        <w:rPr>
          <w:rFonts w:ascii="Arial" w:hAnsi="Arial" w:cs="Arial"/>
          <w:sz w:val="24"/>
          <w:szCs w:val="24"/>
        </w:rPr>
        <w:t>з</w:t>
      </w:r>
      <w:r w:rsidRPr="00A31B97">
        <w:rPr>
          <w:rFonts w:ascii="Arial" w:hAnsi="Arial" w:cs="Arial"/>
          <w:sz w:val="24"/>
          <w:szCs w:val="24"/>
        </w:rPr>
        <w:t>)</w:t>
      </w:r>
      <w:r w:rsidRPr="00A31B97">
        <w:rPr>
          <w:rFonts w:ascii="Arial" w:hAnsi="Arial" w:cs="Arial"/>
          <w:sz w:val="24"/>
          <w:szCs w:val="24"/>
        </w:rPr>
        <w:tab/>
        <w:t>выписка из Единого государственного реестра недвижимости об объекте недвижимости, который снят с государственного кадастрового учета</w:t>
      </w:r>
      <w:r w:rsidR="00DE274D">
        <w:rPr>
          <w:rFonts w:ascii="Arial" w:hAnsi="Arial" w:cs="Arial"/>
          <w:sz w:val="24"/>
          <w:szCs w:val="24"/>
        </w:rPr>
        <w:t xml:space="preserve">, являющемся объектом адресации </w:t>
      </w:r>
      <w:r w:rsidRPr="00A31B97">
        <w:rPr>
          <w:rFonts w:ascii="Arial" w:hAnsi="Arial" w:cs="Arial"/>
          <w:sz w:val="24"/>
          <w:szCs w:val="24"/>
        </w:rPr>
        <w:t>(в</w:t>
      </w:r>
      <w:r w:rsidR="00DE274D">
        <w:rPr>
          <w:rFonts w:ascii="Arial" w:hAnsi="Arial" w:cs="Arial"/>
          <w:sz w:val="24"/>
          <w:szCs w:val="24"/>
        </w:rPr>
        <w:t xml:space="preserve"> </w:t>
      </w:r>
      <w:r w:rsidRPr="00A31B97">
        <w:rPr>
          <w:rFonts w:ascii="Arial" w:hAnsi="Arial" w:cs="Arial"/>
          <w:sz w:val="24"/>
          <w:szCs w:val="24"/>
        </w:rPr>
        <w:t>случае</w:t>
      </w:r>
      <w:r w:rsidRPr="00A31B97">
        <w:rPr>
          <w:rFonts w:ascii="Arial" w:hAnsi="Arial" w:cs="Arial"/>
          <w:sz w:val="24"/>
          <w:szCs w:val="24"/>
        </w:rPr>
        <w:tab/>
        <w:t>аннулирования</w:t>
      </w:r>
      <w:r w:rsidR="00DE274D">
        <w:rPr>
          <w:rFonts w:ascii="Arial" w:hAnsi="Arial" w:cs="Arial"/>
          <w:sz w:val="24"/>
          <w:szCs w:val="24"/>
        </w:rPr>
        <w:t xml:space="preserve"> </w:t>
      </w:r>
      <w:r w:rsidRPr="00A31B97">
        <w:rPr>
          <w:rFonts w:ascii="Arial" w:hAnsi="Arial" w:cs="Arial"/>
          <w:sz w:val="24"/>
          <w:szCs w:val="24"/>
        </w:rPr>
        <w:t>адреса</w:t>
      </w:r>
      <w:r w:rsidR="00DE274D">
        <w:rPr>
          <w:rFonts w:ascii="Arial" w:hAnsi="Arial" w:cs="Arial"/>
          <w:sz w:val="24"/>
          <w:szCs w:val="24"/>
        </w:rPr>
        <w:t xml:space="preserve"> </w:t>
      </w:r>
      <w:r w:rsidRPr="00A31B97">
        <w:rPr>
          <w:rFonts w:ascii="Arial" w:hAnsi="Arial" w:cs="Arial"/>
          <w:sz w:val="24"/>
          <w:szCs w:val="24"/>
        </w:rPr>
        <w:t>объекта</w:t>
      </w:r>
      <w:r w:rsidR="00DE274D">
        <w:rPr>
          <w:rFonts w:ascii="Arial" w:hAnsi="Arial" w:cs="Arial"/>
          <w:sz w:val="24"/>
          <w:szCs w:val="24"/>
        </w:rPr>
        <w:t xml:space="preserve"> </w:t>
      </w:r>
      <w:r w:rsidRPr="00A31B97">
        <w:rPr>
          <w:rFonts w:ascii="Arial" w:hAnsi="Arial" w:cs="Arial"/>
          <w:sz w:val="24"/>
          <w:szCs w:val="24"/>
        </w:rPr>
        <w:t>адресации по основаниям, указанным в подпункте «а» пункта 14 Правил;</w:t>
      </w:r>
    </w:p>
    <w:p w:rsidR="00DB7749" w:rsidRPr="00A31B97" w:rsidRDefault="00DB7749" w:rsidP="00226419">
      <w:pPr>
        <w:tabs>
          <w:tab w:val="left" w:pos="284"/>
        </w:tabs>
        <w:spacing w:line="240" w:lineRule="atLeast"/>
        <w:contextualSpacing/>
        <w:jc w:val="both"/>
        <w:rPr>
          <w:rFonts w:ascii="Arial" w:hAnsi="Arial" w:cs="Arial"/>
          <w:sz w:val="24"/>
          <w:szCs w:val="24"/>
        </w:rPr>
      </w:pPr>
      <w:r w:rsidRPr="00A31B97">
        <w:rPr>
          <w:rFonts w:ascii="Arial" w:hAnsi="Arial" w:cs="Arial"/>
          <w:sz w:val="24"/>
          <w:szCs w:val="24"/>
        </w:rPr>
        <w:t>и)</w:t>
      </w:r>
      <w:r w:rsidRPr="00A31B97">
        <w:rPr>
          <w:rFonts w:ascii="Arial" w:hAnsi="Arial" w:cs="Arial"/>
          <w:sz w:val="24"/>
          <w:szCs w:val="24"/>
        </w:rPr>
        <w:tab/>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w:t>
      </w:r>
      <w:r w:rsidRPr="00A31B97">
        <w:rPr>
          <w:rFonts w:ascii="Arial" w:hAnsi="Arial" w:cs="Arial"/>
          <w:sz w:val="24"/>
          <w:szCs w:val="24"/>
        </w:rPr>
        <w:tab/>
        <w:t>(в случае аннулирования</w:t>
      </w:r>
      <w:r w:rsidRPr="00A31B97">
        <w:rPr>
          <w:rFonts w:ascii="Arial" w:hAnsi="Arial" w:cs="Arial"/>
          <w:sz w:val="24"/>
          <w:szCs w:val="24"/>
        </w:rPr>
        <w:tab/>
        <w:t>адреса</w:t>
      </w:r>
      <w:r w:rsidRPr="00A31B97">
        <w:rPr>
          <w:rFonts w:ascii="Arial" w:hAnsi="Arial" w:cs="Arial"/>
          <w:sz w:val="24"/>
          <w:szCs w:val="24"/>
        </w:rPr>
        <w:tab/>
        <w:t>объекта</w:t>
      </w:r>
      <w:r w:rsidRPr="00A31B97">
        <w:rPr>
          <w:rFonts w:ascii="Arial" w:hAnsi="Arial" w:cs="Arial"/>
          <w:sz w:val="24"/>
          <w:szCs w:val="24"/>
        </w:rPr>
        <w:tab/>
        <w:t>адресации по основаниям, указанным в подпункте «а» пункта 14 Правил).</w:t>
      </w:r>
    </w:p>
    <w:p w:rsidR="00DB7749" w:rsidRPr="00A31B97" w:rsidRDefault="00DB7749" w:rsidP="00226419">
      <w:pPr>
        <w:widowControl w:val="0"/>
        <w:numPr>
          <w:ilvl w:val="0"/>
          <w:numId w:val="16"/>
        </w:numPr>
        <w:tabs>
          <w:tab w:val="left" w:pos="567"/>
        </w:tabs>
        <w:spacing w:after="0" w:line="240" w:lineRule="atLeast"/>
        <w:contextualSpacing/>
        <w:jc w:val="both"/>
        <w:rPr>
          <w:rFonts w:ascii="Arial" w:hAnsi="Arial" w:cs="Arial"/>
          <w:sz w:val="24"/>
          <w:szCs w:val="24"/>
        </w:rPr>
      </w:pPr>
      <w:r w:rsidRPr="00A31B97">
        <w:rPr>
          <w:rFonts w:ascii="Arial" w:hAnsi="Arial" w:cs="Arial"/>
          <w:sz w:val="24"/>
          <w:szCs w:val="24"/>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DB7749" w:rsidRPr="00226419" w:rsidRDefault="00226419" w:rsidP="00A31B97">
      <w:pPr>
        <w:widowControl w:val="0"/>
        <w:numPr>
          <w:ilvl w:val="0"/>
          <w:numId w:val="12"/>
        </w:numPr>
        <w:tabs>
          <w:tab w:val="left" w:pos="284"/>
          <w:tab w:val="left" w:pos="2276"/>
          <w:tab w:val="left" w:pos="2625"/>
          <w:tab w:val="left" w:pos="3885"/>
          <w:tab w:val="left" w:pos="6261"/>
          <w:tab w:val="left" w:pos="8216"/>
          <w:tab w:val="left" w:pos="8705"/>
        </w:tabs>
        <w:spacing w:after="0" w:line="240" w:lineRule="atLeast"/>
        <w:contextualSpacing/>
        <w:jc w:val="both"/>
        <w:rPr>
          <w:rFonts w:ascii="Arial" w:hAnsi="Arial" w:cs="Arial"/>
          <w:sz w:val="24"/>
          <w:szCs w:val="24"/>
        </w:rPr>
      </w:pPr>
      <w:r>
        <w:rPr>
          <w:rFonts w:ascii="Arial" w:hAnsi="Arial" w:cs="Arial"/>
          <w:sz w:val="24"/>
          <w:szCs w:val="24"/>
        </w:rPr>
        <w:t>в</w:t>
      </w:r>
      <w:r w:rsidRPr="00226419">
        <w:rPr>
          <w:rFonts w:ascii="Arial" w:hAnsi="Arial" w:cs="Arial"/>
          <w:sz w:val="24"/>
          <w:szCs w:val="24"/>
        </w:rPr>
        <w:t xml:space="preserve">ыписка </w:t>
      </w:r>
      <w:r w:rsidR="00DB7749" w:rsidRPr="00226419">
        <w:rPr>
          <w:rFonts w:ascii="Arial" w:hAnsi="Arial" w:cs="Arial"/>
          <w:sz w:val="24"/>
          <w:szCs w:val="24"/>
        </w:rPr>
        <w:t>из</w:t>
      </w:r>
      <w:r w:rsidRPr="00226419">
        <w:rPr>
          <w:rFonts w:ascii="Arial" w:hAnsi="Arial" w:cs="Arial"/>
          <w:sz w:val="24"/>
          <w:szCs w:val="24"/>
        </w:rPr>
        <w:t xml:space="preserve"> </w:t>
      </w:r>
      <w:r w:rsidR="00DB7749" w:rsidRPr="00226419">
        <w:rPr>
          <w:rFonts w:ascii="Arial" w:hAnsi="Arial" w:cs="Arial"/>
          <w:sz w:val="24"/>
          <w:szCs w:val="24"/>
        </w:rPr>
        <w:t>Единого</w:t>
      </w:r>
      <w:r w:rsidRPr="00226419">
        <w:rPr>
          <w:rFonts w:ascii="Arial" w:hAnsi="Arial" w:cs="Arial"/>
          <w:sz w:val="24"/>
          <w:szCs w:val="24"/>
        </w:rPr>
        <w:t xml:space="preserve"> </w:t>
      </w:r>
      <w:r w:rsidR="00DB7749" w:rsidRPr="00226419">
        <w:rPr>
          <w:rFonts w:ascii="Arial" w:hAnsi="Arial" w:cs="Arial"/>
          <w:sz w:val="24"/>
          <w:szCs w:val="24"/>
        </w:rPr>
        <w:tab/>
        <w:t>государственного</w:t>
      </w:r>
      <w:r w:rsidRPr="00226419">
        <w:rPr>
          <w:rFonts w:ascii="Arial" w:hAnsi="Arial" w:cs="Arial"/>
          <w:sz w:val="24"/>
          <w:szCs w:val="24"/>
        </w:rPr>
        <w:t xml:space="preserve"> </w:t>
      </w:r>
      <w:r w:rsidR="00DB7749" w:rsidRPr="00226419">
        <w:rPr>
          <w:rFonts w:ascii="Arial" w:hAnsi="Arial" w:cs="Arial"/>
          <w:sz w:val="24"/>
          <w:szCs w:val="24"/>
        </w:rPr>
        <w:t>реестра прав</w:t>
      </w:r>
      <w:r w:rsidR="00DB7749" w:rsidRPr="00226419">
        <w:rPr>
          <w:rFonts w:ascii="Arial" w:hAnsi="Arial" w:cs="Arial"/>
          <w:sz w:val="24"/>
          <w:szCs w:val="24"/>
        </w:rPr>
        <w:tab/>
        <w:t>на</w:t>
      </w:r>
      <w:r w:rsidRPr="00226419">
        <w:rPr>
          <w:rFonts w:ascii="Arial" w:hAnsi="Arial" w:cs="Arial"/>
          <w:sz w:val="24"/>
          <w:szCs w:val="24"/>
        </w:rPr>
        <w:t xml:space="preserve"> </w:t>
      </w:r>
      <w:r w:rsidR="00DB7749" w:rsidRPr="00226419">
        <w:rPr>
          <w:rFonts w:ascii="Arial" w:hAnsi="Arial" w:cs="Arial"/>
          <w:sz w:val="24"/>
          <w:szCs w:val="24"/>
        </w:rPr>
        <w:t>недвижимое</w:t>
      </w:r>
      <w:r>
        <w:rPr>
          <w:rFonts w:ascii="Arial" w:hAnsi="Arial" w:cs="Arial"/>
          <w:sz w:val="24"/>
          <w:szCs w:val="24"/>
        </w:rPr>
        <w:t xml:space="preserve"> </w:t>
      </w:r>
      <w:r w:rsidR="00DB7749" w:rsidRPr="00226419">
        <w:rPr>
          <w:rFonts w:ascii="Arial" w:hAnsi="Arial" w:cs="Arial"/>
          <w:sz w:val="24"/>
          <w:szCs w:val="24"/>
        </w:rPr>
        <w:t>имущество и сделок с ним о правах заявителя на земельный участок, на котором расположен объект адресации;</w:t>
      </w:r>
    </w:p>
    <w:p w:rsidR="00DB7749" w:rsidRPr="00226419" w:rsidRDefault="00226419" w:rsidP="00A31B97">
      <w:pPr>
        <w:widowControl w:val="0"/>
        <w:numPr>
          <w:ilvl w:val="0"/>
          <w:numId w:val="12"/>
        </w:numPr>
        <w:tabs>
          <w:tab w:val="left" w:pos="284"/>
          <w:tab w:val="left" w:pos="2276"/>
          <w:tab w:val="left" w:pos="2625"/>
          <w:tab w:val="left" w:pos="3885"/>
          <w:tab w:val="left" w:pos="6261"/>
          <w:tab w:val="left" w:pos="8216"/>
          <w:tab w:val="left" w:pos="8705"/>
        </w:tabs>
        <w:spacing w:after="0" w:line="240" w:lineRule="atLeast"/>
        <w:contextualSpacing/>
        <w:jc w:val="both"/>
        <w:rPr>
          <w:rFonts w:ascii="Arial" w:hAnsi="Arial" w:cs="Arial"/>
          <w:sz w:val="24"/>
          <w:szCs w:val="24"/>
        </w:rPr>
      </w:pPr>
      <w:r w:rsidRPr="00226419">
        <w:rPr>
          <w:rFonts w:ascii="Arial" w:hAnsi="Arial" w:cs="Arial"/>
          <w:sz w:val="24"/>
          <w:szCs w:val="24"/>
        </w:rPr>
        <w:t xml:space="preserve">выписка </w:t>
      </w:r>
      <w:r w:rsidR="00DB7749" w:rsidRPr="00226419">
        <w:rPr>
          <w:rFonts w:ascii="Arial" w:hAnsi="Arial" w:cs="Arial"/>
          <w:sz w:val="24"/>
          <w:szCs w:val="24"/>
        </w:rPr>
        <w:t>из</w:t>
      </w:r>
      <w:r w:rsidRPr="00226419">
        <w:rPr>
          <w:rFonts w:ascii="Arial" w:hAnsi="Arial" w:cs="Arial"/>
          <w:sz w:val="24"/>
          <w:szCs w:val="24"/>
        </w:rPr>
        <w:t xml:space="preserve"> </w:t>
      </w:r>
      <w:r w:rsidR="00DB7749" w:rsidRPr="00226419">
        <w:rPr>
          <w:rFonts w:ascii="Arial" w:hAnsi="Arial" w:cs="Arial"/>
          <w:sz w:val="24"/>
          <w:szCs w:val="24"/>
        </w:rPr>
        <w:t>Единого</w:t>
      </w:r>
      <w:r w:rsidR="00DB7749" w:rsidRPr="00226419">
        <w:rPr>
          <w:rFonts w:ascii="Arial" w:hAnsi="Arial" w:cs="Arial"/>
          <w:sz w:val="24"/>
          <w:szCs w:val="24"/>
        </w:rPr>
        <w:tab/>
        <w:t>государственного</w:t>
      </w:r>
      <w:r w:rsidRPr="00226419">
        <w:rPr>
          <w:rFonts w:ascii="Arial" w:hAnsi="Arial" w:cs="Arial"/>
          <w:sz w:val="24"/>
          <w:szCs w:val="24"/>
        </w:rPr>
        <w:t xml:space="preserve"> </w:t>
      </w:r>
      <w:r w:rsidR="00DB7749" w:rsidRPr="00226419">
        <w:rPr>
          <w:rFonts w:ascii="Arial" w:hAnsi="Arial" w:cs="Arial"/>
          <w:sz w:val="24"/>
          <w:szCs w:val="24"/>
        </w:rPr>
        <w:t>реестра прав</w:t>
      </w:r>
      <w:r w:rsidR="00DB7749" w:rsidRPr="00226419">
        <w:rPr>
          <w:rFonts w:ascii="Arial" w:hAnsi="Arial" w:cs="Arial"/>
          <w:sz w:val="24"/>
          <w:szCs w:val="24"/>
        </w:rPr>
        <w:tab/>
        <w:t>на</w:t>
      </w:r>
      <w:r w:rsidRPr="00226419">
        <w:rPr>
          <w:rFonts w:ascii="Arial" w:hAnsi="Arial" w:cs="Arial"/>
          <w:sz w:val="24"/>
          <w:szCs w:val="24"/>
        </w:rPr>
        <w:t xml:space="preserve"> </w:t>
      </w:r>
      <w:r w:rsidR="00DB7749" w:rsidRPr="00226419">
        <w:rPr>
          <w:rFonts w:ascii="Arial" w:hAnsi="Arial" w:cs="Arial"/>
          <w:sz w:val="24"/>
          <w:szCs w:val="24"/>
        </w:rPr>
        <w:t>недвижимое</w:t>
      </w:r>
      <w:r>
        <w:rPr>
          <w:rFonts w:ascii="Arial" w:hAnsi="Arial" w:cs="Arial"/>
          <w:sz w:val="24"/>
          <w:szCs w:val="24"/>
        </w:rPr>
        <w:t xml:space="preserve"> </w:t>
      </w:r>
      <w:r w:rsidR="00DB7749" w:rsidRPr="00226419">
        <w:rPr>
          <w:rFonts w:ascii="Arial" w:hAnsi="Arial" w:cs="Arial"/>
          <w:sz w:val="24"/>
          <w:szCs w:val="24"/>
        </w:rPr>
        <w:t>имущество и сделок с ним о правах на здания, сооружения, объект незавершенного строительства, находящиеся на земельном участке;</w:t>
      </w:r>
    </w:p>
    <w:p w:rsidR="00DB7749" w:rsidRPr="00A31B97" w:rsidRDefault="00DB7749" w:rsidP="00347C58">
      <w:pPr>
        <w:widowControl w:val="0"/>
        <w:numPr>
          <w:ilvl w:val="0"/>
          <w:numId w:val="12"/>
        </w:numPr>
        <w:tabs>
          <w:tab w:val="left" w:pos="284"/>
        </w:tabs>
        <w:spacing w:after="0" w:line="240" w:lineRule="atLeast"/>
        <w:contextualSpacing/>
        <w:jc w:val="both"/>
        <w:rPr>
          <w:rFonts w:ascii="Arial" w:hAnsi="Arial" w:cs="Arial"/>
          <w:sz w:val="24"/>
          <w:szCs w:val="24"/>
        </w:rPr>
      </w:pPr>
      <w:r w:rsidRPr="00A31B97">
        <w:rPr>
          <w:rFonts w:ascii="Arial" w:hAnsi="Arial" w:cs="Arial"/>
          <w:sz w:val="24"/>
          <w:szCs w:val="24"/>
        </w:rPr>
        <w:t>кадастровый паспорт здания, сооружения, объекта незавершенного строительства, помещения;</w:t>
      </w:r>
    </w:p>
    <w:p w:rsidR="00DB7749" w:rsidRPr="00A31B97" w:rsidRDefault="00DB7749" w:rsidP="00347C58">
      <w:pPr>
        <w:widowControl w:val="0"/>
        <w:numPr>
          <w:ilvl w:val="0"/>
          <w:numId w:val="12"/>
        </w:numPr>
        <w:tabs>
          <w:tab w:val="left" w:pos="284"/>
        </w:tabs>
        <w:spacing w:after="0" w:line="240" w:lineRule="atLeast"/>
        <w:contextualSpacing/>
        <w:jc w:val="both"/>
        <w:rPr>
          <w:rFonts w:ascii="Arial" w:hAnsi="Arial" w:cs="Arial"/>
          <w:sz w:val="24"/>
          <w:szCs w:val="24"/>
        </w:rPr>
      </w:pPr>
      <w:r w:rsidRPr="00A31B97">
        <w:rPr>
          <w:rFonts w:ascii="Arial" w:hAnsi="Arial" w:cs="Arial"/>
          <w:sz w:val="24"/>
          <w:szCs w:val="24"/>
        </w:rPr>
        <w:t>кадастровая выписка о земельном участке;</w:t>
      </w:r>
    </w:p>
    <w:p w:rsidR="00DB7749" w:rsidRPr="00A31B97" w:rsidRDefault="00DB7749" w:rsidP="00347C58">
      <w:pPr>
        <w:widowControl w:val="0"/>
        <w:numPr>
          <w:ilvl w:val="0"/>
          <w:numId w:val="12"/>
        </w:numPr>
        <w:tabs>
          <w:tab w:val="left" w:pos="284"/>
        </w:tabs>
        <w:spacing w:after="0" w:line="240" w:lineRule="atLeast"/>
        <w:contextualSpacing/>
        <w:jc w:val="both"/>
        <w:rPr>
          <w:rFonts w:ascii="Arial" w:hAnsi="Arial" w:cs="Arial"/>
          <w:sz w:val="24"/>
          <w:szCs w:val="24"/>
        </w:rPr>
      </w:pPr>
      <w:r w:rsidRPr="00A31B97">
        <w:rPr>
          <w:rFonts w:ascii="Arial" w:hAnsi="Arial" w:cs="Arial"/>
          <w:sz w:val="24"/>
          <w:szCs w:val="24"/>
        </w:rPr>
        <w:t>градостроительный план земельного участка (в случае присвоения адреса строящимся/реконструируемым объектам адресации);</w:t>
      </w:r>
    </w:p>
    <w:p w:rsidR="00DB7749" w:rsidRPr="00A31B97" w:rsidRDefault="00DB7749" w:rsidP="00347C58">
      <w:pPr>
        <w:widowControl w:val="0"/>
        <w:numPr>
          <w:ilvl w:val="0"/>
          <w:numId w:val="12"/>
        </w:numPr>
        <w:tabs>
          <w:tab w:val="left" w:pos="284"/>
        </w:tabs>
        <w:spacing w:after="0" w:line="240" w:lineRule="atLeast"/>
        <w:contextualSpacing/>
        <w:jc w:val="both"/>
        <w:rPr>
          <w:rFonts w:ascii="Arial" w:hAnsi="Arial" w:cs="Arial"/>
          <w:sz w:val="24"/>
          <w:szCs w:val="24"/>
        </w:rPr>
      </w:pPr>
      <w:r w:rsidRPr="00A31B97">
        <w:rPr>
          <w:rFonts w:ascii="Arial" w:hAnsi="Arial" w:cs="Arial"/>
          <w:sz w:val="24"/>
          <w:szCs w:val="24"/>
        </w:rPr>
        <w:t>разрешение на строительство объекта адресации (в случае присвоения адреса строящимся объектам адресации);</w:t>
      </w:r>
    </w:p>
    <w:p w:rsidR="00DB7749" w:rsidRPr="00A31B97" w:rsidRDefault="00DB7749" w:rsidP="00347C58">
      <w:pPr>
        <w:widowControl w:val="0"/>
        <w:numPr>
          <w:ilvl w:val="0"/>
          <w:numId w:val="12"/>
        </w:numPr>
        <w:tabs>
          <w:tab w:val="left" w:pos="284"/>
        </w:tabs>
        <w:spacing w:after="0" w:line="240" w:lineRule="atLeast"/>
        <w:contextualSpacing/>
        <w:jc w:val="both"/>
        <w:rPr>
          <w:rFonts w:ascii="Arial" w:hAnsi="Arial" w:cs="Arial"/>
          <w:sz w:val="24"/>
          <w:szCs w:val="24"/>
        </w:rPr>
      </w:pPr>
      <w:r w:rsidRPr="00A31B97">
        <w:rPr>
          <w:rFonts w:ascii="Arial" w:hAnsi="Arial" w:cs="Arial"/>
          <w:sz w:val="24"/>
          <w:szCs w:val="24"/>
        </w:rPr>
        <w:t>разрешение на ввод объекта адресации в эксплуатацию (в случае присвоения адреса строящимся объектам адресации);</w:t>
      </w:r>
    </w:p>
    <w:p w:rsidR="00DB7749" w:rsidRPr="00A31B97" w:rsidRDefault="00DB7749" w:rsidP="00347C58">
      <w:pPr>
        <w:widowControl w:val="0"/>
        <w:numPr>
          <w:ilvl w:val="0"/>
          <w:numId w:val="12"/>
        </w:numPr>
        <w:tabs>
          <w:tab w:val="left" w:pos="284"/>
        </w:tabs>
        <w:spacing w:after="0" w:line="240" w:lineRule="atLeast"/>
        <w:contextualSpacing/>
        <w:jc w:val="both"/>
        <w:rPr>
          <w:rFonts w:ascii="Arial" w:hAnsi="Arial" w:cs="Arial"/>
          <w:sz w:val="24"/>
          <w:szCs w:val="24"/>
        </w:rPr>
      </w:pPr>
      <w:r w:rsidRPr="00A31B97">
        <w:rPr>
          <w:rFonts w:ascii="Arial" w:hAnsi="Arial" w:cs="Arial"/>
          <w:sz w:val="24"/>
          <w:szCs w:val="24"/>
        </w:rPr>
        <w:t>кадастровая выписка об объекте недвижимости, который снят с учета (в случае аннулирования адреса объекта адресации);</w:t>
      </w:r>
    </w:p>
    <w:p w:rsidR="00DB7749" w:rsidRPr="00A31B97" w:rsidRDefault="00DB7749" w:rsidP="00347C58">
      <w:pPr>
        <w:widowControl w:val="0"/>
        <w:numPr>
          <w:ilvl w:val="0"/>
          <w:numId w:val="12"/>
        </w:numPr>
        <w:tabs>
          <w:tab w:val="left" w:pos="284"/>
        </w:tabs>
        <w:spacing w:after="0" w:line="240" w:lineRule="atLeast"/>
        <w:contextualSpacing/>
        <w:jc w:val="both"/>
        <w:rPr>
          <w:rFonts w:ascii="Arial" w:hAnsi="Arial" w:cs="Arial"/>
          <w:sz w:val="24"/>
          <w:szCs w:val="24"/>
        </w:rPr>
      </w:pPr>
      <w:r w:rsidRPr="00A31B97">
        <w:rPr>
          <w:rFonts w:ascii="Arial" w:hAnsi="Arial" w:cs="Arial"/>
          <w:sz w:val="24"/>
          <w:szCs w:val="24"/>
        </w:rPr>
        <w:t xml:space="preserve">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w:t>
      </w:r>
      <w:r w:rsidRPr="00A31B97">
        <w:rPr>
          <w:rFonts w:ascii="Arial" w:hAnsi="Arial" w:cs="Arial"/>
          <w:sz w:val="24"/>
          <w:szCs w:val="24"/>
        </w:rPr>
        <w:lastRenderedPageBreak/>
        <w:t>нежилое помещение или нежилого помещения в жилое помещение принято);</w:t>
      </w:r>
    </w:p>
    <w:p w:rsidR="00DB7749" w:rsidRPr="00A31B97" w:rsidRDefault="00DB7749" w:rsidP="00347C58">
      <w:pPr>
        <w:widowControl w:val="0"/>
        <w:numPr>
          <w:ilvl w:val="0"/>
          <w:numId w:val="12"/>
        </w:numPr>
        <w:tabs>
          <w:tab w:val="left" w:pos="284"/>
        </w:tabs>
        <w:spacing w:after="0" w:line="240" w:lineRule="atLeast"/>
        <w:contextualSpacing/>
        <w:jc w:val="both"/>
        <w:rPr>
          <w:rFonts w:ascii="Arial" w:hAnsi="Arial" w:cs="Arial"/>
          <w:sz w:val="24"/>
          <w:szCs w:val="24"/>
        </w:rPr>
      </w:pPr>
      <w:r w:rsidRPr="00A31B97">
        <w:rPr>
          <w:rFonts w:ascii="Arial" w:hAnsi="Arial" w:cs="Arial"/>
          <w:sz w:val="24"/>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B7749" w:rsidRPr="00A31B97" w:rsidRDefault="00DB7749" w:rsidP="00347C58">
      <w:pPr>
        <w:widowControl w:val="0"/>
        <w:numPr>
          <w:ilvl w:val="0"/>
          <w:numId w:val="12"/>
        </w:numPr>
        <w:tabs>
          <w:tab w:val="left" w:pos="284"/>
        </w:tabs>
        <w:spacing w:after="0" w:line="240" w:lineRule="atLeast"/>
        <w:contextualSpacing/>
        <w:jc w:val="both"/>
        <w:rPr>
          <w:rFonts w:ascii="Arial" w:hAnsi="Arial" w:cs="Arial"/>
          <w:sz w:val="24"/>
          <w:szCs w:val="24"/>
        </w:rPr>
      </w:pPr>
      <w:r w:rsidRPr="00A31B97">
        <w:rPr>
          <w:rFonts w:ascii="Arial" w:hAnsi="Arial" w:cs="Arial"/>
          <w:sz w:val="24"/>
          <w:szCs w:val="24"/>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B7749" w:rsidRPr="00A31B97" w:rsidRDefault="00DB7749" w:rsidP="00CE4CBA">
      <w:pPr>
        <w:widowControl w:val="0"/>
        <w:numPr>
          <w:ilvl w:val="0"/>
          <w:numId w:val="16"/>
        </w:numPr>
        <w:tabs>
          <w:tab w:val="left" w:pos="567"/>
        </w:tabs>
        <w:spacing w:after="0" w:line="240" w:lineRule="atLeast"/>
        <w:contextualSpacing/>
        <w:jc w:val="both"/>
        <w:rPr>
          <w:rFonts w:ascii="Arial" w:hAnsi="Arial" w:cs="Arial"/>
          <w:sz w:val="24"/>
          <w:szCs w:val="24"/>
        </w:rPr>
      </w:pPr>
      <w:r w:rsidRPr="00A31B97">
        <w:rPr>
          <w:rFonts w:ascii="Arial" w:hAnsi="Arial" w:cs="Arial"/>
          <w:sz w:val="24"/>
          <w:szCs w:val="24"/>
        </w:rPr>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DB7749" w:rsidRPr="00A31B97" w:rsidRDefault="00DB7749" w:rsidP="00CE4CBA">
      <w:pPr>
        <w:widowControl w:val="0"/>
        <w:numPr>
          <w:ilvl w:val="0"/>
          <w:numId w:val="16"/>
        </w:numPr>
        <w:tabs>
          <w:tab w:val="left" w:pos="567"/>
        </w:tabs>
        <w:spacing w:after="0" w:line="240" w:lineRule="atLeast"/>
        <w:contextualSpacing/>
        <w:jc w:val="both"/>
        <w:rPr>
          <w:rFonts w:ascii="Arial" w:hAnsi="Arial" w:cs="Arial"/>
          <w:sz w:val="24"/>
          <w:szCs w:val="24"/>
        </w:rPr>
      </w:pPr>
      <w:r w:rsidRPr="00A31B97">
        <w:rPr>
          <w:rFonts w:ascii="Arial" w:hAnsi="Arial" w:cs="Arial"/>
          <w:sz w:val="24"/>
          <w:szCs w:val="24"/>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DB7749" w:rsidRPr="00A31B97" w:rsidRDefault="00DB7749" w:rsidP="00CE4CBA">
      <w:pPr>
        <w:widowControl w:val="0"/>
        <w:numPr>
          <w:ilvl w:val="0"/>
          <w:numId w:val="16"/>
        </w:numPr>
        <w:tabs>
          <w:tab w:val="left" w:pos="567"/>
        </w:tabs>
        <w:spacing w:after="0" w:line="240" w:lineRule="atLeast"/>
        <w:contextualSpacing/>
        <w:jc w:val="both"/>
        <w:rPr>
          <w:rFonts w:ascii="Arial" w:hAnsi="Arial" w:cs="Arial"/>
          <w:sz w:val="24"/>
          <w:szCs w:val="24"/>
        </w:rPr>
      </w:pPr>
      <w:r w:rsidRPr="00A31B97">
        <w:rPr>
          <w:rFonts w:ascii="Arial" w:hAnsi="Arial" w:cs="Arial"/>
          <w:sz w:val="24"/>
          <w:szCs w:val="24"/>
        </w:rPr>
        <w:t>При подаче заявления и прилагаемых к нему документов в Уполномоченный орган Заявитель предъявляет оригиналы документов для сверки.</w:t>
      </w:r>
    </w:p>
    <w:p w:rsidR="00DB7749" w:rsidRPr="00A31B97" w:rsidRDefault="00DB7749" w:rsidP="00D44FFF">
      <w:pPr>
        <w:spacing w:line="240" w:lineRule="atLeast"/>
        <w:contextualSpacing/>
        <w:jc w:val="both"/>
        <w:rPr>
          <w:rFonts w:ascii="Arial" w:hAnsi="Arial" w:cs="Arial"/>
          <w:sz w:val="24"/>
          <w:szCs w:val="24"/>
        </w:rPr>
      </w:pPr>
      <w:r w:rsidRPr="00A31B97">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E02E9" w:rsidRPr="00FE02E9" w:rsidRDefault="00FE02E9" w:rsidP="00FE02E9">
      <w:pPr>
        <w:spacing w:after="300" w:line="240" w:lineRule="atLeast"/>
        <w:contextualSpacing/>
        <w:jc w:val="center"/>
        <w:rPr>
          <w:rFonts w:ascii="Arial" w:hAnsi="Arial" w:cs="Arial"/>
          <w:sz w:val="24"/>
          <w:szCs w:val="24"/>
        </w:rPr>
      </w:pPr>
      <w:r w:rsidRPr="00FE02E9">
        <w:rPr>
          <w:rFonts w:ascii="Arial" w:hAnsi="Arial" w:cs="Arial"/>
          <w:sz w:val="24"/>
          <w:szCs w:val="24"/>
        </w:rPr>
        <w:t>Исчерпывающий перечень документов и сведений, необходимых</w:t>
      </w:r>
      <w:r w:rsidRPr="00FE02E9">
        <w:rPr>
          <w:rFonts w:ascii="Arial" w:hAnsi="Arial" w:cs="Arial"/>
          <w:sz w:val="24"/>
          <w:szCs w:val="24"/>
        </w:rPr>
        <w:br/>
        <w:t>в соответствии с нормативными правовыми актами для предоставления</w:t>
      </w:r>
      <w:r w:rsidRPr="00FE02E9">
        <w:rPr>
          <w:rFonts w:ascii="Arial" w:hAnsi="Arial" w:cs="Arial"/>
          <w:sz w:val="24"/>
          <w:szCs w:val="24"/>
        </w:rPr>
        <w:br/>
        <w:t>муниципальной услуги, которые находятся в распоряжении государственных</w:t>
      </w:r>
      <w:r w:rsidRPr="00FE02E9">
        <w:rPr>
          <w:rFonts w:ascii="Arial" w:hAnsi="Arial" w:cs="Arial"/>
          <w:sz w:val="24"/>
          <w:szCs w:val="24"/>
        </w:rPr>
        <w:br/>
        <w:t>органов, органов местного самоуправления и иных органов, участвующих</w:t>
      </w:r>
      <w:r w:rsidRPr="00FE02E9">
        <w:rPr>
          <w:rFonts w:ascii="Arial" w:hAnsi="Arial" w:cs="Arial"/>
          <w:sz w:val="24"/>
          <w:szCs w:val="24"/>
        </w:rPr>
        <w:br/>
        <w:t>в предоставлении муниципальных услуг</w:t>
      </w:r>
    </w:p>
    <w:p w:rsidR="00FE02E9" w:rsidRPr="00FE02E9" w:rsidRDefault="00FE02E9" w:rsidP="00FE02E9">
      <w:pPr>
        <w:widowControl w:val="0"/>
        <w:numPr>
          <w:ilvl w:val="0"/>
          <w:numId w:val="16"/>
        </w:numPr>
        <w:tabs>
          <w:tab w:val="left" w:pos="567"/>
        </w:tabs>
        <w:spacing w:after="0" w:line="240" w:lineRule="atLeast"/>
        <w:contextualSpacing/>
        <w:jc w:val="both"/>
        <w:rPr>
          <w:rFonts w:ascii="Arial" w:hAnsi="Arial" w:cs="Arial"/>
          <w:sz w:val="24"/>
          <w:szCs w:val="24"/>
        </w:rPr>
      </w:pPr>
      <w:r w:rsidRPr="00FE02E9">
        <w:rPr>
          <w:rFonts w:ascii="Arial" w:hAnsi="Arial" w:cs="Arial"/>
          <w:sz w:val="24"/>
          <w:szCs w:val="24"/>
        </w:rPr>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FE02E9" w:rsidRPr="00FE02E9" w:rsidRDefault="00FE02E9" w:rsidP="00FE02E9">
      <w:pPr>
        <w:tabs>
          <w:tab w:val="left" w:pos="567"/>
        </w:tabs>
        <w:spacing w:line="240" w:lineRule="atLeast"/>
        <w:contextualSpacing/>
        <w:jc w:val="both"/>
        <w:rPr>
          <w:rFonts w:ascii="Arial" w:hAnsi="Arial" w:cs="Arial"/>
          <w:sz w:val="24"/>
          <w:szCs w:val="24"/>
        </w:rPr>
      </w:pPr>
      <w:r w:rsidRPr="00FE02E9">
        <w:rPr>
          <w:rFonts w:ascii="Arial" w:hAnsi="Arial" w:cs="Arial"/>
          <w:sz w:val="24"/>
          <w:szCs w:val="24"/>
        </w:rPr>
        <w:t>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FE02E9" w:rsidRPr="00FE02E9" w:rsidRDefault="00FE02E9" w:rsidP="00FE02E9">
      <w:pPr>
        <w:tabs>
          <w:tab w:val="left" w:pos="567"/>
        </w:tabs>
        <w:spacing w:line="240" w:lineRule="atLeast"/>
        <w:contextualSpacing/>
        <w:jc w:val="both"/>
        <w:rPr>
          <w:rFonts w:ascii="Arial" w:hAnsi="Arial" w:cs="Arial"/>
          <w:sz w:val="24"/>
          <w:szCs w:val="24"/>
        </w:rPr>
      </w:pPr>
      <w:r w:rsidRPr="00FE02E9">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FE02E9" w:rsidRPr="00FE02E9" w:rsidRDefault="00FE02E9" w:rsidP="00FE02E9">
      <w:pPr>
        <w:widowControl w:val="0"/>
        <w:numPr>
          <w:ilvl w:val="0"/>
          <w:numId w:val="16"/>
        </w:numPr>
        <w:tabs>
          <w:tab w:val="left" w:pos="567"/>
          <w:tab w:val="left" w:pos="1420"/>
        </w:tabs>
        <w:spacing w:after="0" w:line="240" w:lineRule="atLeast"/>
        <w:contextualSpacing/>
        <w:jc w:val="both"/>
        <w:rPr>
          <w:rFonts w:ascii="Arial" w:hAnsi="Arial" w:cs="Arial"/>
          <w:sz w:val="24"/>
          <w:szCs w:val="24"/>
        </w:rPr>
      </w:pPr>
      <w:r w:rsidRPr="00FE02E9">
        <w:rPr>
          <w:rFonts w:ascii="Arial" w:hAnsi="Arial" w:cs="Arial"/>
          <w:sz w:val="24"/>
          <w:szCs w:val="24"/>
        </w:rPr>
        <w:t>При предоставлении Услуги запрещается требовать от Заявителя:</w:t>
      </w:r>
    </w:p>
    <w:p w:rsidR="00FE02E9" w:rsidRPr="00FE02E9" w:rsidRDefault="00FE02E9" w:rsidP="00364D8B">
      <w:pPr>
        <w:widowControl w:val="0"/>
        <w:numPr>
          <w:ilvl w:val="0"/>
          <w:numId w:val="18"/>
        </w:numPr>
        <w:tabs>
          <w:tab w:val="left" w:pos="284"/>
          <w:tab w:val="left" w:pos="1065"/>
        </w:tabs>
        <w:spacing w:after="0" w:line="240" w:lineRule="atLeast"/>
        <w:contextualSpacing/>
        <w:jc w:val="both"/>
        <w:rPr>
          <w:rFonts w:ascii="Arial" w:hAnsi="Arial" w:cs="Arial"/>
          <w:sz w:val="24"/>
          <w:szCs w:val="24"/>
        </w:rPr>
      </w:pPr>
      <w:r w:rsidRPr="00FE02E9">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FE02E9">
        <w:rPr>
          <w:rFonts w:ascii="Arial" w:hAnsi="Arial" w:cs="Arial"/>
          <w:sz w:val="24"/>
          <w:szCs w:val="24"/>
        </w:rPr>
        <w:lastRenderedPageBreak/>
        <w:t>предоставлением Услуги;</w:t>
      </w:r>
    </w:p>
    <w:p w:rsidR="00FE02E9" w:rsidRPr="00FE02E9" w:rsidRDefault="00FE02E9" w:rsidP="00364D8B">
      <w:pPr>
        <w:widowControl w:val="0"/>
        <w:numPr>
          <w:ilvl w:val="0"/>
          <w:numId w:val="18"/>
        </w:numPr>
        <w:tabs>
          <w:tab w:val="left" w:pos="426"/>
        </w:tabs>
        <w:spacing w:after="0" w:line="240" w:lineRule="atLeast"/>
        <w:contextualSpacing/>
        <w:jc w:val="both"/>
        <w:rPr>
          <w:rFonts w:ascii="Arial" w:hAnsi="Arial" w:cs="Arial"/>
          <w:sz w:val="24"/>
          <w:szCs w:val="24"/>
        </w:rPr>
      </w:pPr>
      <w:r w:rsidRPr="00FE02E9">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
    <w:p w:rsidR="00FE02E9" w:rsidRPr="00FE02E9" w:rsidRDefault="00FE02E9" w:rsidP="00364D8B">
      <w:pPr>
        <w:widowControl w:val="0"/>
        <w:numPr>
          <w:ilvl w:val="0"/>
          <w:numId w:val="18"/>
        </w:numPr>
        <w:tabs>
          <w:tab w:val="left" w:pos="284"/>
          <w:tab w:val="left" w:pos="1070"/>
        </w:tabs>
        <w:spacing w:after="0" w:line="240" w:lineRule="atLeast"/>
        <w:contextualSpacing/>
        <w:jc w:val="both"/>
        <w:rPr>
          <w:rFonts w:ascii="Arial" w:hAnsi="Arial" w:cs="Arial"/>
          <w:sz w:val="24"/>
          <w:szCs w:val="24"/>
        </w:rPr>
      </w:pPr>
      <w:r w:rsidRPr="00FE02E9">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FE02E9" w:rsidRPr="00FE02E9" w:rsidRDefault="00FE02E9" w:rsidP="00364D8B">
      <w:pPr>
        <w:widowControl w:val="0"/>
        <w:numPr>
          <w:ilvl w:val="0"/>
          <w:numId w:val="12"/>
        </w:numPr>
        <w:tabs>
          <w:tab w:val="left" w:pos="284"/>
          <w:tab w:val="left" w:pos="926"/>
        </w:tabs>
        <w:spacing w:after="0" w:line="240" w:lineRule="atLeast"/>
        <w:contextualSpacing/>
        <w:jc w:val="both"/>
        <w:rPr>
          <w:rFonts w:ascii="Arial" w:hAnsi="Arial" w:cs="Arial"/>
          <w:sz w:val="24"/>
          <w:szCs w:val="24"/>
        </w:rPr>
      </w:pPr>
      <w:r w:rsidRPr="00FE02E9">
        <w:rPr>
          <w:rFonts w:ascii="Arial" w:hAnsi="Arial" w:cs="Arial"/>
          <w:sz w:val="24"/>
          <w:szCs w:val="24"/>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FE02E9" w:rsidRPr="00FE02E9" w:rsidRDefault="00FE02E9" w:rsidP="00364D8B">
      <w:pPr>
        <w:widowControl w:val="0"/>
        <w:numPr>
          <w:ilvl w:val="0"/>
          <w:numId w:val="12"/>
        </w:numPr>
        <w:tabs>
          <w:tab w:val="left" w:pos="284"/>
          <w:tab w:val="left" w:pos="929"/>
        </w:tabs>
        <w:spacing w:after="0" w:line="240" w:lineRule="atLeast"/>
        <w:contextualSpacing/>
        <w:jc w:val="both"/>
        <w:rPr>
          <w:rFonts w:ascii="Arial" w:hAnsi="Arial" w:cs="Arial"/>
          <w:sz w:val="24"/>
          <w:szCs w:val="24"/>
        </w:rPr>
      </w:pPr>
      <w:r w:rsidRPr="00FE02E9">
        <w:rPr>
          <w:rFonts w:ascii="Arial" w:hAnsi="Arial" w:cs="Arial"/>
          <w:sz w:val="24"/>
          <w:szCs w:val="24"/>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FE02E9" w:rsidRPr="00FE02E9" w:rsidRDefault="00FE02E9" w:rsidP="00364D8B">
      <w:pPr>
        <w:widowControl w:val="0"/>
        <w:numPr>
          <w:ilvl w:val="0"/>
          <w:numId w:val="12"/>
        </w:numPr>
        <w:tabs>
          <w:tab w:val="left" w:pos="284"/>
          <w:tab w:val="left" w:pos="926"/>
        </w:tabs>
        <w:spacing w:after="0" w:line="240" w:lineRule="atLeast"/>
        <w:contextualSpacing/>
        <w:jc w:val="both"/>
        <w:rPr>
          <w:rFonts w:ascii="Arial" w:hAnsi="Arial" w:cs="Arial"/>
          <w:sz w:val="24"/>
          <w:szCs w:val="24"/>
        </w:rPr>
      </w:pPr>
      <w:r w:rsidRPr="00FE02E9">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FE02E9" w:rsidRDefault="00FE02E9" w:rsidP="00364D8B">
      <w:pPr>
        <w:widowControl w:val="0"/>
        <w:numPr>
          <w:ilvl w:val="0"/>
          <w:numId w:val="12"/>
        </w:numPr>
        <w:tabs>
          <w:tab w:val="left" w:pos="142"/>
          <w:tab w:val="left" w:pos="973"/>
        </w:tabs>
        <w:spacing w:after="357" w:line="240" w:lineRule="atLeast"/>
        <w:contextualSpacing/>
        <w:jc w:val="both"/>
        <w:rPr>
          <w:rFonts w:ascii="Arial" w:hAnsi="Arial" w:cs="Arial"/>
          <w:sz w:val="24"/>
          <w:szCs w:val="24"/>
        </w:rPr>
      </w:pPr>
      <w:r w:rsidRPr="00FE02E9">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w:t>
      </w:r>
      <w:r w:rsidRPr="00FE02E9">
        <w:rPr>
          <w:rFonts w:ascii="Arial" w:hAnsi="Arial" w:cs="Arial"/>
          <w:sz w:val="24"/>
          <w:szCs w:val="24"/>
        </w:rPr>
        <w:tab/>
        <w:t>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64D8B" w:rsidRPr="00364D8B" w:rsidRDefault="00364D8B" w:rsidP="00364D8B">
      <w:pPr>
        <w:keepNext/>
        <w:keepLines/>
        <w:spacing w:after="363" w:line="240" w:lineRule="atLeast"/>
        <w:contextualSpacing/>
        <w:jc w:val="center"/>
        <w:rPr>
          <w:rFonts w:ascii="Arial" w:hAnsi="Arial" w:cs="Arial"/>
          <w:sz w:val="24"/>
          <w:szCs w:val="24"/>
        </w:rPr>
      </w:pPr>
      <w:r w:rsidRPr="00364D8B">
        <w:rPr>
          <w:rFonts w:ascii="Arial" w:hAnsi="Arial" w:cs="Arial"/>
          <w:sz w:val="24"/>
          <w:szCs w:val="24"/>
        </w:rPr>
        <w:t>Исчерпывающий перечень оснований для отказа в приеме документов,</w:t>
      </w:r>
      <w:r w:rsidRPr="00364D8B">
        <w:rPr>
          <w:rFonts w:ascii="Arial" w:hAnsi="Arial" w:cs="Arial"/>
          <w:sz w:val="24"/>
          <w:szCs w:val="24"/>
        </w:rPr>
        <w:br/>
        <w:t>необходимых для предоставления муниципальной услуги</w:t>
      </w:r>
    </w:p>
    <w:p w:rsidR="00364D8B" w:rsidRPr="00364D8B" w:rsidRDefault="00364D8B" w:rsidP="00364D8B">
      <w:pPr>
        <w:widowControl w:val="0"/>
        <w:numPr>
          <w:ilvl w:val="0"/>
          <w:numId w:val="16"/>
        </w:numPr>
        <w:tabs>
          <w:tab w:val="left" w:pos="567"/>
        </w:tabs>
        <w:spacing w:after="0" w:line="240" w:lineRule="atLeast"/>
        <w:contextualSpacing/>
        <w:jc w:val="both"/>
        <w:rPr>
          <w:rFonts w:ascii="Arial" w:hAnsi="Arial" w:cs="Arial"/>
          <w:sz w:val="24"/>
          <w:szCs w:val="24"/>
        </w:rPr>
      </w:pPr>
      <w:r w:rsidRPr="00364D8B">
        <w:rPr>
          <w:rFonts w:ascii="Arial" w:hAnsi="Arial" w:cs="Arial"/>
          <w:sz w:val="24"/>
          <w:szCs w:val="24"/>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364D8B" w:rsidRPr="00364D8B" w:rsidRDefault="00364D8B" w:rsidP="00364D8B">
      <w:pPr>
        <w:tabs>
          <w:tab w:val="left" w:pos="567"/>
        </w:tabs>
        <w:spacing w:line="240" w:lineRule="atLeast"/>
        <w:contextualSpacing/>
        <w:jc w:val="both"/>
        <w:rPr>
          <w:rFonts w:ascii="Arial" w:hAnsi="Arial" w:cs="Arial"/>
          <w:sz w:val="24"/>
          <w:szCs w:val="24"/>
        </w:rPr>
      </w:pPr>
      <w:r w:rsidRPr="00364D8B">
        <w:rPr>
          <w:rFonts w:ascii="Arial" w:hAnsi="Arial" w:cs="Arial"/>
          <w:sz w:val="24"/>
          <w:szCs w:val="24"/>
        </w:rPr>
        <w:t>Также основаниями для отказа в приеме к рассмотрению документов, необходимых для предоставления государственной услуги, являются:</w:t>
      </w:r>
    </w:p>
    <w:p w:rsidR="00364D8B" w:rsidRPr="00364D8B" w:rsidRDefault="00364D8B" w:rsidP="00364D8B">
      <w:pPr>
        <w:tabs>
          <w:tab w:val="left" w:pos="567"/>
        </w:tabs>
        <w:spacing w:line="240" w:lineRule="atLeast"/>
        <w:contextualSpacing/>
        <w:jc w:val="both"/>
        <w:rPr>
          <w:rFonts w:ascii="Arial" w:hAnsi="Arial" w:cs="Arial"/>
          <w:sz w:val="24"/>
          <w:szCs w:val="24"/>
        </w:rPr>
      </w:pPr>
      <w:r w:rsidRPr="00364D8B">
        <w:rPr>
          <w:rFonts w:ascii="Arial" w:hAnsi="Arial" w:cs="Arial"/>
          <w:sz w:val="24"/>
          <w:szCs w:val="24"/>
        </w:rPr>
        <w:t>документы поданы в орган, неуполномоченный на предоставление услуги;</w:t>
      </w:r>
    </w:p>
    <w:p w:rsidR="00364D8B" w:rsidRPr="00364D8B" w:rsidRDefault="00364D8B" w:rsidP="00364D8B">
      <w:pPr>
        <w:tabs>
          <w:tab w:val="left" w:pos="567"/>
        </w:tabs>
        <w:spacing w:line="240" w:lineRule="atLeast"/>
        <w:contextualSpacing/>
        <w:jc w:val="both"/>
        <w:rPr>
          <w:rFonts w:ascii="Arial" w:hAnsi="Arial" w:cs="Arial"/>
          <w:sz w:val="24"/>
          <w:szCs w:val="24"/>
        </w:rPr>
      </w:pPr>
      <w:r w:rsidRPr="00364D8B">
        <w:rPr>
          <w:rFonts w:ascii="Arial" w:hAnsi="Arial" w:cs="Arial"/>
          <w:sz w:val="24"/>
          <w:szCs w:val="24"/>
        </w:rPr>
        <w:t>представление неполного комплекта документов;</w:t>
      </w:r>
    </w:p>
    <w:p w:rsidR="00364D8B" w:rsidRPr="00364D8B" w:rsidRDefault="00364D8B" w:rsidP="00364D8B">
      <w:pPr>
        <w:tabs>
          <w:tab w:val="left" w:pos="567"/>
        </w:tabs>
        <w:spacing w:line="240" w:lineRule="atLeast"/>
        <w:contextualSpacing/>
        <w:jc w:val="both"/>
        <w:rPr>
          <w:rFonts w:ascii="Arial" w:hAnsi="Arial" w:cs="Arial"/>
          <w:sz w:val="24"/>
          <w:szCs w:val="24"/>
        </w:rPr>
      </w:pPr>
      <w:r w:rsidRPr="00364D8B">
        <w:rPr>
          <w:rFonts w:ascii="Arial" w:hAnsi="Arial" w:cs="Arial"/>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64D8B" w:rsidRPr="00364D8B" w:rsidRDefault="00364D8B" w:rsidP="00364D8B">
      <w:pPr>
        <w:tabs>
          <w:tab w:val="left" w:pos="567"/>
        </w:tabs>
        <w:spacing w:line="240" w:lineRule="atLeast"/>
        <w:contextualSpacing/>
        <w:jc w:val="both"/>
        <w:rPr>
          <w:rFonts w:ascii="Arial" w:hAnsi="Arial" w:cs="Arial"/>
          <w:sz w:val="24"/>
          <w:szCs w:val="24"/>
        </w:rPr>
      </w:pPr>
      <w:r w:rsidRPr="00364D8B">
        <w:rPr>
          <w:rFonts w:ascii="Arial" w:hAnsi="Arial" w:cs="Arial"/>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64D8B" w:rsidRPr="00364D8B" w:rsidRDefault="00364D8B" w:rsidP="00364D8B">
      <w:pPr>
        <w:tabs>
          <w:tab w:val="left" w:pos="567"/>
        </w:tabs>
        <w:spacing w:line="240" w:lineRule="atLeast"/>
        <w:contextualSpacing/>
        <w:jc w:val="both"/>
        <w:rPr>
          <w:rFonts w:ascii="Arial" w:hAnsi="Arial" w:cs="Arial"/>
          <w:sz w:val="24"/>
          <w:szCs w:val="24"/>
        </w:rPr>
      </w:pPr>
      <w:r w:rsidRPr="00364D8B">
        <w:rPr>
          <w:rFonts w:ascii="Arial" w:hAnsi="Arial" w:cs="Arial"/>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64D8B" w:rsidRPr="00364D8B" w:rsidRDefault="00364D8B" w:rsidP="00364D8B">
      <w:pPr>
        <w:tabs>
          <w:tab w:val="left" w:pos="567"/>
        </w:tabs>
        <w:spacing w:line="240" w:lineRule="atLeast"/>
        <w:contextualSpacing/>
        <w:jc w:val="both"/>
        <w:rPr>
          <w:rFonts w:ascii="Arial" w:hAnsi="Arial" w:cs="Arial"/>
          <w:sz w:val="24"/>
          <w:szCs w:val="24"/>
        </w:rPr>
      </w:pPr>
      <w:r w:rsidRPr="00364D8B">
        <w:rPr>
          <w:rFonts w:ascii="Arial" w:hAnsi="Arial" w:cs="Arial"/>
          <w:sz w:val="24"/>
          <w:szCs w:val="24"/>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364D8B" w:rsidRPr="00364D8B" w:rsidRDefault="00364D8B" w:rsidP="00364D8B">
      <w:pPr>
        <w:tabs>
          <w:tab w:val="left" w:pos="567"/>
        </w:tabs>
        <w:spacing w:line="240" w:lineRule="atLeast"/>
        <w:contextualSpacing/>
        <w:jc w:val="both"/>
        <w:rPr>
          <w:rFonts w:ascii="Arial" w:hAnsi="Arial" w:cs="Arial"/>
          <w:sz w:val="24"/>
          <w:szCs w:val="24"/>
        </w:rPr>
      </w:pPr>
      <w:r w:rsidRPr="00364D8B">
        <w:rPr>
          <w:rFonts w:ascii="Arial" w:hAnsi="Arial" w:cs="Arial"/>
          <w:sz w:val="24"/>
          <w:szCs w:val="24"/>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364D8B" w:rsidRPr="00364D8B" w:rsidRDefault="00364D8B" w:rsidP="00364D8B">
      <w:pPr>
        <w:tabs>
          <w:tab w:val="left" w:pos="567"/>
        </w:tabs>
        <w:spacing w:line="240" w:lineRule="atLeast"/>
        <w:contextualSpacing/>
        <w:jc w:val="both"/>
        <w:rPr>
          <w:rFonts w:ascii="Arial" w:hAnsi="Arial" w:cs="Arial"/>
          <w:sz w:val="24"/>
          <w:szCs w:val="24"/>
        </w:rPr>
      </w:pPr>
      <w:r w:rsidRPr="00364D8B">
        <w:rPr>
          <w:rFonts w:ascii="Arial" w:hAnsi="Arial" w:cs="Arial"/>
          <w:sz w:val="24"/>
          <w:szCs w:val="24"/>
        </w:rPr>
        <w:lastRenderedPageBreak/>
        <w:t>неполное заполнение полей в форме запроса, в том числе в интерактивной форме на ЕПГУ;</w:t>
      </w:r>
    </w:p>
    <w:p w:rsidR="00364D8B" w:rsidRPr="00364D8B" w:rsidRDefault="00364D8B" w:rsidP="00953553">
      <w:pPr>
        <w:tabs>
          <w:tab w:val="left" w:pos="567"/>
        </w:tabs>
        <w:spacing w:after="0" w:line="240" w:lineRule="atLeast"/>
        <w:contextualSpacing/>
        <w:jc w:val="both"/>
        <w:rPr>
          <w:rFonts w:ascii="Arial" w:hAnsi="Arial" w:cs="Arial"/>
          <w:sz w:val="24"/>
          <w:szCs w:val="24"/>
        </w:rPr>
      </w:pPr>
      <w:r w:rsidRPr="00364D8B">
        <w:rPr>
          <w:rFonts w:ascii="Arial" w:hAnsi="Arial" w:cs="Arial"/>
          <w:sz w:val="24"/>
          <w:szCs w:val="24"/>
        </w:rPr>
        <w:t>наличие противоречивых сведений в запросе и приложенных к нему документах.</w:t>
      </w:r>
    </w:p>
    <w:p w:rsidR="00364D8B" w:rsidRPr="00364D8B" w:rsidRDefault="00364D8B" w:rsidP="00953553">
      <w:pPr>
        <w:tabs>
          <w:tab w:val="left" w:pos="567"/>
        </w:tabs>
        <w:spacing w:after="0" w:line="240" w:lineRule="atLeast"/>
        <w:contextualSpacing/>
        <w:jc w:val="both"/>
        <w:rPr>
          <w:rFonts w:ascii="Arial" w:hAnsi="Arial" w:cs="Arial"/>
          <w:sz w:val="24"/>
          <w:szCs w:val="24"/>
        </w:rPr>
      </w:pPr>
      <w:r w:rsidRPr="00364D8B">
        <w:rPr>
          <w:rFonts w:ascii="Arial" w:hAnsi="Arial" w:cs="Arial"/>
          <w:sz w:val="24"/>
          <w:szCs w:val="24"/>
        </w:rPr>
        <w:t>Форма решения об отказе в приеме документов, необходимых для предоставления услуги, приведена в Приложении № 5 к настоящему Регламенту.</w:t>
      </w:r>
    </w:p>
    <w:p w:rsidR="00364D8B" w:rsidRPr="00953553" w:rsidRDefault="00364D8B" w:rsidP="00953553">
      <w:pPr>
        <w:keepNext/>
        <w:keepLines/>
        <w:spacing w:after="0" w:line="240" w:lineRule="atLeast"/>
        <w:contextualSpacing/>
        <w:jc w:val="center"/>
        <w:rPr>
          <w:rFonts w:ascii="Arial" w:hAnsi="Arial" w:cs="Arial"/>
          <w:sz w:val="24"/>
          <w:szCs w:val="24"/>
        </w:rPr>
      </w:pPr>
      <w:r w:rsidRPr="00953553">
        <w:rPr>
          <w:rFonts w:ascii="Arial" w:hAnsi="Arial" w:cs="Arial"/>
          <w:sz w:val="24"/>
          <w:szCs w:val="24"/>
        </w:rPr>
        <w:t>Исчерпывающий перечень оснований для приостановления или отказа</w:t>
      </w:r>
      <w:r w:rsidRPr="00953553">
        <w:rPr>
          <w:rFonts w:ascii="Arial" w:hAnsi="Arial" w:cs="Arial"/>
          <w:sz w:val="24"/>
          <w:szCs w:val="24"/>
        </w:rPr>
        <w:br/>
        <w:t>в предоставлении муниципальной услуги</w:t>
      </w:r>
    </w:p>
    <w:p w:rsidR="00364D8B" w:rsidRPr="00953553" w:rsidRDefault="00364D8B" w:rsidP="00953553">
      <w:pPr>
        <w:widowControl w:val="0"/>
        <w:numPr>
          <w:ilvl w:val="0"/>
          <w:numId w:val="16"/>
        </w:numPr>
        <w:spacing w:after="0" w:line="240" w:lineRule="atLeast"/>
        <w:contextualSpacing/>
        <w:jc w:val="both"/>
        <w:rPr>
          <w:rFonts w:ascii="Arial" w:hAnsi="Arial" w:cs="Arial"/>
          <w:sz w:val="24"/>
          <w:szCs w:val="24"/>
        </w:rPr>
      </w:pPr>
      <w:r w:rsidRPr="00953553">
        <w:rPr>
          <w:rFonts w:ascii="Arial" w:hAnsi="Arial" w:cs="Arial"/>
          <w:sz w:val="24"/>
          <w:szCs w:val="24"/>
        </w:rPr>
        <w:t>Оснований для приостановления предоставления услуги законодательством Российской Федерации не предусмотрено.</w:t>
      </w:r>
    </w:p>
    <w:p w:rsidR="00364D8B" w:rsidRPr="00953553" w:rsidRDefault="00364D8B" w:rsidP="00953553">
      <w:pPr>
        <w:spacing w:after="0" w:line="240" w:lineRule="atLeast"/>
        <w:contextualSpacing/>
        <w:jc w:val="both"/>
        <w:rPr>
          <w:rFonts w:ascii="Arial" w:hAnsi="Arial" w:cs="Arial"/>
          <w:sz w:val="24"/>
          <w:szCs w:val="24"/>
        </w:rPr>
      </w:pPr>
      <w:r w:rsidRPr="00953553">
        <w:rPr>
          <w:rFonts w:ascii="Arial" w:hAnsi="Arial" w:cs="Arial"/>
          <w:sz w:val="24"/>
          <w:szCs w:val="24"/>
        </w:rPr>
        <w:t>Основаниями для отказа в предоставлении Услуги являются случаи, поименованные в пункте 40 Правил:</w:t>
      </w:r>
    </w:p>
    <w:p w:rsidR="00364D8B" w:rsidRPr="00953553" w:rsidRDefault="00364D8B" w:rsidP="00953553">
      <w:pPr>
        <w:spacing w:line="240" w:lineRule="atLeast"/>
        <w:contextualSpacing/>
        <w:jc w:val="both"/>
        <w:rPr>
          <w:rFonts w:ascii="Arial" w:hAnsi="Arial" w:cs="Arial"/>
          <w:sz w:val="24"/>
          <w:szCs w:val="24"/>
        </w:rPr>
      </w:pPr>
      <w:r w:rsidRPr="00953553">
        <w:rPr>
          <w:rFonts w:ascii="Arial" w:hAnsi="Arial" w:cs="Arial"/>
          <w:sz w:val="24"/>
          <w:szCs w:val="24"/>
        </w:rPr>
        <w:t>-с заявлением обратилось лицо, не указанное в пункте 1.2 настоящего Регламента;</w:t>
      </w:r>
    </w:p>
    <w:p w:rsidR="00364D8B" w:rsidRPr="00953553" w:rsidRDefault="00364D8B" w:rsidP="00953553">
      <w:pPr>
        <w:widowControl w:val="0"/>
        <w:numPr>
          <w:ilvl w:val="0"/>
          <w:numId w:val="12"/>
        </w:numPr>
        <w:tabs>
          <w:tab w:val="left" w:pos="142"/>
        </w:tabs>
        <w:spacing w:after="0" w:line="240" w:lineRule="atLeast"/>
        <w:contextualSpacing/>
        <w:jc w:val="both"/>
        <w:rPr>
          <w:rFonts w:ascii="Arial" w:hAnsi="Arial" w:cs="Arial"/>
          <w:sz w:val="24"/>
          <w:szCs w:val="24"/>
        </w:rPr>
      </w:pPr>
      <w:r w:rsidRPr="00953553">
        <w:rPr>
          <w:rFonts w:ascii="Arial" w:hAnsi="Arial" w:cs="Arial"/>
          <w:sz w:val="24"/>
          <w:szCs w:val="24"/>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64D8B" w:rsidRPr="00953553" w:rsidRDefault="00364D8B" w:rsidP="00953553">
      <w:pPr>
        <w:widowControl w:val="0"/>
        <w:numPr>
          <w:ilvl w:val="0"/>
          <w:numId w:val="12"/>
        </w:numPr>
        <w:tabs>
          <w:tab w:val="left" w:pos="284"/>
        </w:tabs>
        <w:spacing w:after="0" w:line="240" w:lineRule="atLeast"/>
        <w:contextualSpacing/>
        <w:jc w:val="both"/>
        <w:rPr>
          <w:rFonts w:ascii="Arial" w:hAnsi="Arial" w:cs="Arial"/>
          <w:sz w:val="24"/>
          <w:szCs w:val="24"/>
        </w:rPr>
      </w:pPr>
      <w:r w:rsidRPr="00953553">
        <w:rPr>
          <w:rFonts w:ascii="Arial" w:hAnsi="Arial" w:cs="Arial"/>
          <w:sz w:val="24"/>
          <w:szCs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364D8B" w:rsidRPr="00953553" w:rsidRDefault="00364D8B" w:rsidP="00953553">
      <w:pPr>
        <w:widowControl w:val="0"/>
        <w:numPr>
          <w:ilvl w:val="0"/>
          <w:numId w:val="12"/>
        </w:numPr>
        <w:tabs>
          <w:tab w:val="left" w:pos="284"/>
        </w:tabs>
        <w:spacing w:after="0" w:line="240" w:lineRule="atLeast"/>
        <w:contextualSpacing/>
        <w:jc w:val="both"/>
        <w:rPr>
          <w:rFonts w:ascii="Arial" w:hAnsi="Arial" w:cs="Arial"/>
          <w:sz w:val="24"/>
          <w:szCs w:val="24"/>
        </w:rPr>
      </w:pPr>
      <w:r w:rsidRPr="00953553">
        <w:rPr>
          <w:rFonts w:ascii="Arial" w:hAnsi="Arial" w:cs="Arial"/>
          <w:sz w:val="24"/>
          <w:szCs w:val="24"/>
        </w:rPr>
        <w:t xml:space="preserve">отсутствуют случаи и условия для присвоения объекту адресации адреса или аннулирования его адреса, указанные в пунктах </w:t>
      </w:r>
      <w:r w:rsidRPr="00953553">
        <w:rPr>
          <w:rStyle w:val="15Exact"/>
          <w:rFonts w:ascii="Arial" w:eastAsia="Arial Unicode MS" w:hAnsi="Arial" w:cs="Arial"/>
          <w:sz w:val="24"/>
          <w:szCs w:val="24"/>
        </w:rPr>
        <w:t>5,8-</w:t>
      </w:r>
      <w:r w:rsidRPr="00953553">
        <w:rPr>
          <w:rFonts w:ascii="Arial" w:hAnsi="Arial" w:cs="Arial"/>
          <w:sz w:val="24"/>
          <w:szCs w:val="24"/>
        </w:rPr>
        <w:t xml:space="preserve"> 11 и 14 - 18 Правил.</w:t>
      </w:r>
    </w:p>
    <w:p w:rsidR="00364D8B" w:rsidRPr="00953553" w:rsidRDefault="00364D8B" w:rsidP="00953553">
      <w:pPr>
        <w:widowControl w:val="0"/>
        <w:numPr>
          <w:ilvl w:val="0"/>
          <w:numId w:val="16"/>
        </w:numPr>
        <w:tabs>
          <w:tab w:val="left" w:pos="567"/>
        </w:tabs>
        <w:spacing w:after="0" w:line="240" w:lineRule="atLeast"/>
        <w:contextualSpacing/>
        <w:jc w:val="both"/>
        <w:rPr>
          <w:rFonts w:ascii="Arial" w:hAnsi="Arial" w:cs="Arial"/>
          <w:sz w:val="24"/>
          <w:szCs w:val="24"/>
        </w:rPr>
      </w:pPr>
      <w:r w:rsidRPr="00953553">
        <w:rPr>
          <w:rFonts w:ascii="Arial" w:hAnsi="Arial" w:cs="Arial"/>
          <w:sz w:val="24"/>
          <w:szCs w:val="24"/>
        </w:rPr>
        <w:t>Перечень оснований для отказа в предоставлении Услуги, определенный пунктом 2.23 настоящего Регламента, является исчерпывающим.</w:t>
      </w:r>
    </w:p>
    <w:p w:rsidR="004256DD" w:rsidRPr="004256DD" w:rsidRDefault="004256DD" w:rsidP="004256DD">
      <w:pPr>
        <w:spacing w:after="297" w:line="240" w:lineRule="atLeast"/>
        <w:ind w:right="20"/>
        <w:contextualSpacing/>
        <w:jc w:val="center"/>
        <w:rPr>
          <w:rFonts w:ascii="Arial" w:hAnsi="Arial" w:cs="Arial"/>
          <w:sz w:val="24"/>
          <w:szCs w:val="24"/>
        </w:rPr>
      </w:pPr>
      <w:r w:rsidRPr="004256DD">
        <w:rPr>
          <w:rFonts w:ascii="Arial" w:hAnsi="Arial" w:cs="Arial"/>
          <w:sz w:val="24"/>
          <w:szCs w:val="24"/>
        </w:rPr>
        <w:t>Перечень услуг, которые являются необходимыми и обязательными для</w:t>
      </w:r>
      <w:r w:rsidRPr="004256DD">
        <w:rPr>
          <w:rFonts w:ascii="Arial" w:hAnsi="Arial" w:cs="Arial"/>
          <w:sz w:val="24"/>
          <w:szCs w:val="24"/>
        </w:rPr>
        <w:br/>
        <w:t>предоставления муниципальной услуги, в том числе сведения о документе</w:t>
      </w:r>
      <w:r w:rsidRPr="004256DD">
        <w:rPr>
          <w:rFonts w:ascii="Arial" w:hAnsi="Arial" w:cs="Arial"/>
          <w:sz w:val="24"/>
          <w:szCs w:val="24"/>
        </w:rPr>
        <w:br/>
        <w:t>(документах), выдаваемом (выдаваемых) организациями, участвующими</w:t>
      </w:r>
      <w:r w:rsidRPr="004256DD">
        <w:rPr>
          <w:rFonts w:ascii="Arial" w:hAnsi="Arial" w:cs="Arial"/>
          <w:sz w:val="24"/>
          <w:szCs w:val="24"/>
        </w:rPr>
        <w:br/>
        <w:t>в предоставлении муниципальной услуги</w:t>
      </w:r>
    </w:p>
    <w:p w:rsidR="004256DD" w:rsidRPr="004256DD" w:rsidRDefault="004256DD" w:rsidP="004256DD">
      <w:pPr>
        <w:widowControl w:val="0"/>
        <w:numPr>
          <w:ilvl w:val="0"/>
          <w:numId w:val="19"/>
        </w:numPr>
        <w:tabs>
          <w:tab w:val="left" w:pos="567"/>
        </w:tabs>
        <w:spacing w:after="303" w:line="240" w:lineRule="atLeast"/>
        <w:contextualSpacing/>
        <w:jc w:val="both"/>
        <w:rPr>
          <w:rFonts w:ascii="Arial" w:hAnsi="Arial" w:cs="Arial"/>
          <w:sz w:val="24"/>
          <w:szCs w:val="24"/>
        </w:rPr>
      </w:pPr>
      <w:r w:rsidRPr="004256DD">
        <w:rPr>
          <w:rFonts w:ascii="Arial" w:hAnsi="Arial" w:cs="Arial"/>
          <w:sz w:val="24"/>
          <w:szCs w:val="24"/>
        </w:rPr>
        <w:t>Услуги, необходимые и обязательные для предоставления Услуги, отсутствуют.</w:t>
      </w:r>
    </w:p>
    <w:p w:rsidR="004256DD" w:rsidRPr="004256DD" w:rsidRDefault="004256DD" w:rsidP="004256DD">
      <w:pPr>
        <w:keepNext/>
        <w:keepLines/>
        <w:spacing w:after="380" w:line="240" w:lineRule="atLeast"/>
        <w:ind w:right="20"/>
        <w:contextualSpacing/>
        <w:jc w:val="center"/>
        <w:rPr>
          <w:rFonts w:ascii="Arial" w:hAnsi="Arial" w:cs="Arial"/>
          <w:sz w:val="24"/>
          <w:szCs w:val="24"/>
        </w:rPr>
      </w:pPr>
      <w:r w:rsidRPr="004256DD">
        <w:rPr>
          <w:rFonts w:ascii="Arial" w:hAnsi="Arial" w:cs="Arial"/>
          <w:sz w:val="24"/>
          <w:szCs w:val="24"/>
        </w:rPr>
        <w:t>Порядок, размер и основания взимания государственной пошлины</w:t>
      </w:r>
      <w:r w:rsidRPr="004256DD">
        <w:rPr>
          <w:rFonts w:ascii="Arial" w:hAnsi="Arial" w:cs="Arial"/>
          <w:sz w:val="24"/>
          <w:szCs w:val="24"/>
        </w:rPr>
        <w:br/>
        <w:t>или иной оплаты, взимаемой за предоставление муниципальной услуги</w:t>
      </w:r>
    </w:p>
    <w:p w:rsidR="004256DD" w:rsidRPr="004256DD" w:rsidRDefault="004256DD" w:rsidP="004256DD">
      <w:pPr>
        <w:widowControl w:val="0"/>
        <w:numPr>
          <w:ilvl w:val="0"/>
          <w:numId w:val="19"/>
        </w:numPr>
        <w:tabs>
          <w:tab w:val="left" w:pos="426"/>
        </w:tabs>
        <w:spacing w:after="397" w:line="240" w:lineRule="atLeast"/>
        <w:contextualSpacing/>
        <w:jc w:val="both"/>
        <w:rPr>
          <w:rFonts w:ascii="Arial" w:hAnsi="Arial" w:cs="Arial"/>
          <w:sz w:val="24"/>
          <w:szCs w:val="24"/>
        </w:rPr>
      </w:pPr>
      <w:r w:rsidRPr="004256DD">
        <w:rPr>
          <w:rFonts w:ascii="Arial" w:hAnsi="Arial" w:cs="Arial"/>
          <w:sz w:val="24"/>
          <w:szCs w:val="24"/>
        </w:rPr>
        <w:t>Предоставление Услуги осуществляется бесплатно.</w:t>
      </w:r>
    </w:p>
    <w:p w:rsidR="004256DD" w:rsidRPr="004256DD" w:rsidRDefault="004256DD" w:rsidP="004256DD">
      <w:pPr>
        <w:spacing w:after="292" w:line="240" w:lineRule="atLeast"/>
        <w:ind w:right="20"/>
        <w:contextualSpacing/>
        <w:jc w:val="center"/>
        <w:rPr>
          <w:rFonts w:ascii="Arial" w:hAnsi="Arial" w:cs="Arial"/>
          <w:sz w:val="24"/>
          <w:szCs w:val="24"/>
        </w:rPr>
      </w:pPr>
      <w:r w:rsidRPr="004256DD">
        <w:rPr>
          <w:rFonts w:ascii="Arial" w:hAnsi="Arial" w:cs="Arial"/>
          <w:sz w:val="24"/>
          <w:szCs w:val="24"/>
        </w:rPr>
        <w:t>Порядок, размер и основания взимания платы за предоставление</w:t>
      </w:r>
      <w:r w:rsidRPr="004256DD">
        <w:rPr>
          <w:rFonts w:ascii="Arial" w:hAnsi="Arial" w:cs="Arial"/>
          <w:sz w:val="24"/>
          <w:szCs w:val="24"/>
        </w:rPr>
        <w:br/>
        <w:t>услуг, которые являются необходимыми и обязательными для</w:t>
      </w:r>
      <w:r w:rsidRPr="004256DD">
        <w:rPr>
          <w:rFonts w:ascii="Arial" w:hAnsi="Arial" w:cs="Arial"/>
          <w:sz w:val="24"/>
          <w:szCs w:val="24"/>
        </w:rPr>
        <w:br/>
        <w:t>предоставления муниципальной услуги, включая информацию</w:t>
      </w:r>
      <w:r w:rsidRPr="004256DD">
        <w:rPr>
          <w:rFonts w:ascii="Arial" w:hAnsi="Arial" w:cs="Arial"/>
          <w:sz w:val="24"/>
          <w:szCs w:val="24"/>
        </w:rPr>
        <w:br/>
        <w:t>о методике расчета размера такой платы</w:t>
      </w:r>
    </w:p>
    <w:p w:rsidR="004256DD" w:rsidRPr="00DA4C2F" w:rsidRDefault="004256DD" w:rsidP="004256DD">
      <w:pPr>
        <w:widowControl w:val="0"/>
        <w:numPr>
          <w:ilvl w:val="0"/>
          <w:numId w:val="19"/>
        </w:numPr>
        <w:tabs>
          <w:tab w:val="left" w:pos="426"/>
        </w:tabs>
        <w:spacing w:after="309" w:line="240" w:lineRule="atLeast"/>
        <w:contextualSpacing/>
        <w:jc w:val="both"/>
        <w:rPr>
          <w:rFonts w:ascii="Times New Roman" w:hAnsi="Times New Roman" w:cs="Times New Roman"/>
        </w:rPr>
      </w:pPr>
      <w:r w:rsidRPr="004256DD">
        <w:rPr>
          <w:rFonts w:ascii="Arial" w:hAnsi="Arial" w:cs="Arial"/>
          <w:sz w:val="24"/>
          <w:szCs w:val="24"/>
        </w:rPr>
        <w:t>Услуги, необходимые и обязательные для предоставления Услуги, отсутствуют</w:t>
      </w:r>
      <w:r w:rsidRPr="00DA4C2F">
        <w:rPr>
          <w:rFonts w:ascii="Times New Roman" w:hAnsi="Times New Roman" w:cs="Times New Roman"/>
        </w:rPr>
        <w:t>.</w:t>
      </w:r>
    </w:p>
    <w:p w:rsidR="004256DD" w:rsidRPr="00824B15" w:rsidRDefault="004256DD" w:rsidP="004256DD">
      <w:pPr>
        <w:spacing w:after="297" w:line="240" w:lineRule="atLeast"/>
        <w:ind w:right="20"/>
        <w:contextualSpacing/>
        <w:jc w:val="center"/>
        <w:rPr>
          <w:rFonts w:ascii="Arial" w:hAnsi="Arial" w:cs="Arial"/>
          <w:sz w:val="24"/>
          <w:szCs w:val="24"/>
        </w:rPr>
      </w:pPr>
      <w:r w:rsidRPr="00824B15">
        <w:rPr>
          <w:rFonts w:ascii="Arial" w:hAnsi="Arial" w:cs="Arial"/>
          <w:sz w:val="24"/>
          <w:szCs w:val="24"/>
        </w:rPr>
        <w:t>Максимальный срок ожидания в очереди при подаче запроса</w:t>
      </w:r>
      <w:r w:rsidRPr="00824B15">
        <w:rPr>
          <w:rFonts w:ascii="Arial" w:hAnsi="Arial" w:cs="Arial"/>
          <w:sz w:val="24"/>
          <w:szCs w:val="24"/>
        </w:rPr>
        <w:br/>
        <w:t>о предоставлении муниципальной услуги и при получении результата</w:t>
      </w:r>
      <w:r w:rsidRPr="00824B15">
        <w:rPr>
          <w:rFonts w:ascii="Arial" w:hAnsi="Arial" w:cs="Arial"/>
          <w:sz w:val="24"/>
          <w:szCs w:val="24"/>
        </w:rPr>
        <w:br/>
        <w:t>предоставления муниципальной услуги</w:t>
      </w:r>
    </w:p>
    <w:p w:rsidR="004256DD" w:rsidRPr="00824B15" w:rsidRDefault="004256DD" w:rsidP="00824B15">
      <w:pPr>
        <w:widowControl w:val="0"/>
        <w:numPr>
          <w:ilvl w:val="0"/>
          <w:numId w:val="19"/>
        </w:numPr>
        <w:tabs>
          <w:tab w:val="left" w:pos="426"/>
        </w:tabs>
        <w:spacing w:after="717" w:line="240" w:lineRule="atLeast"/>
        <w:contextualSpacing/>
        <w:jc w:val="both"/>
        <w:rPr>
          <w:rFonts w:ascii="Arial" w:hAnsi="Arial" w:cs="Arial"/>
          <w:sz w:val="24"/>
          <w:szCs w:val="24"/>
        </w:rPr>
      </w:pPr>
      <w:r w:rsidRPr="00824B15">
        <w:rPr>
          <w:rFonts w:ascii="Arial" w:hAnsi="Arial" w:cs="Arial"/>
          <w:sz w:val="24"/>
          <w:szCs w:val="24"/>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4256DD" w:rsidRPr="00637D0D" w:rsidRDefault="004256DD" w:rsidP="004256DD">
      <w:pPr>
        <w:keepNext/>
        <w:keepLines/>
        <w:spacing w:after="303" w:line="240" w:lineRule="atLeast"/>
        <w:ind w:right="20"/>
        <w:contextualSpacing/>
        <w:jc w:val="center"/>
        <w:rPr>
          <w:rFonts w:ascii="Arial" w:hAnsi="Arial" w:cs="Arial"/>
          <w:sz w:val="24"/>
          <w:szCs w:val="24"/>
        </w:rPr>
      </w:pPr>
      <w:r w:rsidRPr="00637D0D">
        <w:rPr>
          <w:rFonts w:ascii="Arial" w:hAnsi="Arial" w:cs="Arial"/>
          <w:sz w:val="24"/>
          <w:szCs w:val="24"/>
        </w:rPr>
        <w:t>Срок и порядок регистрации запроса заявителя о предоставлении</w:t>
      </w:r>
      <w:r w:rsidRPr="00637D0D">
        <w:rPr>
          <w:rFonts w:ascii="Arial" w:hAnsi="Arial" w:cs="Arial"/>
          <w:sz w:val="24"/>
          <w:szCs w:val="24"/>
        </w:rPr>
        <w:br/>
        <w:t>муниципальной услуги, в том числе в электронной форме</w:t>
      </w:r>
    </w:p>
    <w:p w:rsidR="004256DD" w:rsidRPr="00637D0D" w:rsidRDefault="004256DD" w:rsidP="00637D0D">
      <w:pPr>
        <w:widowControl w:val="0"/>
        <w:numPr>
          <w:ilvl w:val="0"/>
          <w:numId w:val="19"/>
        </w:numPr>
        <w:tabs>
          <w:tab w:val="left" w:pos="426"/>
        </w:tabs>
        <w:spacing w:after="0" w:line="240" w:lineRule="atLeast"/>
        <w:contextualSpacing/>
        <w:jc w:val="both"/>
        <w:rPr>
          <w:rFonts w:ascii="Arial" w:hAnsi="Arial" w:cs="Arial"/>
          <w:sz w:val="24"/>
          <w:szCs w:val="24"/>
        </w:rPr>
      </w:pPr>
      <w:r w:rsidRPr="00637D0D">
        <w:rPr>
          <w:rFonts w:ascii="Arial" w:hAnsi="Arial" w:cs="Arial"/>
          <w:sz w:val="24"/>
          <w:szCs w:val="24"/>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4256DD" w:rsidRPr="00637D0D" w:rsidRDefault="004256DD" w:rsidP="00637D0D">
      <w:pPr>
        <w:tabs>
          <w:tab w:val="left" w:pos="426"/>
        </w:tabs>
        <w:spacing w:after="424" w:line="240" w:lineRule="atLeast"/>
        <w:contextualSpacing/>
        <w:jc w:val="both"/>
        <w:rPr>
          <w:rFonts w:ascii="Arial" w:hAnsi="Arial" w:cs="Arial"/>
          <w:sz w:val="24"/>
          <w:szCs w:val="24"/>
        </w:rPr>
      </w:pPr>
      <w:r w:rsidRPr="00637D0D">
        <w:rPr>
          <w:rFonts w:ascii="Arial" w:hAnsi="Arial" w:cs="Arial"/>
          <w:sz w:val="24"/>
          <w:szCs w:val="24"/>
        </w:rPr>
        <w:t xml:space="preserve">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w:t>
      </w:r>
      <w:r w:rsidRPr="00637D0D">
        <w:rPr>
          <w:rFonts w:ascii="Arial" w:hAnsi="Arial" w:cs="Arial"/>
          <w:sz w:val="24"/>
          <w:szCs w:val="24"/>
        </w:rPr>
        <w:lastRenderedPageBreak/>
        <w:t>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63985" w:rsidRPr="00263985" w:rsidRDefault="00263985" w:rsidP="00263985">
      <w:pPr>
        <w:keepNext/>
        <w:keepLines/>
        <w:spacing w:after="330" w:line="240" w:lineRule="atLeast"/>
        <w:contextualSpacing/>
        <w:jc w:val="center"/>
        <w:rPr>
          <w:rFonts w:ascii="Arial" w:hAnsi="Arial" w:cs="Arial"/>
          <w:sz w:val="24"/>
          <w:szCs w:val="24"/>
        </w:rPr>
      </w:pPr>
      <w:r w:rsidRPr="00263985">
        <w:rPr>
          <w:rFonts w:ascii="Arial" w:hAnsi="Arial" w:cs="Arial"/>
          <w:sz w:val="24"/>
          <w:szCs w:val="24"/>
        </w:rPr>
        <w:t>Требования к помещениям, в которых предоставляется муниципальная услуга</w:t>
      </w:r>
    </w:p>
    <w:p w:rsidR="00263985" w:rsidRPr="00263985" w:rsidRDefault="00263985" w:rsidP="00263985">
      <w:pPr>
        <w:widowControl w:val="0"/>
        <w:numPr>
          <w:ilvl w:val="0"/>
          <w:numId w:val="16"/>
        </w:numPr>
        <w:tabs>
          <w:tab w:val="left" w:pos="567"/>
        </w:tabs>
        <w:spacing w:after="0" w:line="240" w:lineRule="atLeast"/>
        <w:contextualSpacing/>
        <w:jc w:val="both"/>
        <w:rPr>
          <w:rFonts w:ascii="Arial" w:hAnsi="Arial" w:cs="Arial"/>
          <w:sz w:val="24"/>
          <w:szCs w:val="24"/>
        </w:rPr>
      </w:pPr>
      <w:r w:rsidRPr="00263985">
        <w:rPr>
          <w:rFonts w:ascii="Arial" w:hAnsi="Arial" w:cs="Arial"/>
          <w:sz w:val="24"/>
          <w:szCs w:val="24"/>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263985" w:rsidRPr="00263985" w:rsidRDefault="00263985" w:rsidP="00263985">
      <w:pPr>
        <w:tabs>
          <w:tab w:val="left" w:pos="567"/>
        </w:tabs>
        <w:spacing w:line="240" w:lineRule="atLeast"/>
        <w:contextualSpacing/>
        <w:jc w:val="both"/>
        <w:rPr>
          <w:rFonts w:ascii="Arial" w:hAnsi="Arial" w:cs="Arial"/>
          <w:sz w:val="24"/>
          <w:szCs w:val="24"/>
        </w:rPr>
      </w:pPr>
      <w:r w:rsidRPr="00263985">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3985" w:rsidRPr="00263985" w:rsidRDefault="00263985" w:rsidP="00263985">
      <w:pPr>
        <w:tabs>
          <w:tab w:val="left" w:pos="567"/>
        </w:tabs>
        <w:spacing w:line="240" w:lineRule="atLeast"/>
        <w:contextualSpacing/>
        <w:jc w:val="both"/>
        <w:rPr>
          <w:rFonts w:ascii="Arial" w:hAnsi="Arial" w:cs="Arial"/>
          <w:sz w:val="24"/>
          <w:szCs w:val="24"/>
        </w:rPr>
      </w:pPr>
      <w:r w:rsidRPr="00263985">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263985">
        <w:rPr>
          <w:rFonts w:ascii="Arial" w:hAnsi="Arial" w:cs="Arial"/>
          <w:sz w:val="24"/>
          <w:szCs w:val="24"/>
          <w:lang w:val="en-US" w:bidi="en-US"/>
        </w:rPr>
        <w:t>I</w:t>
      </w:r>
      <w:r w:rsidRPr="00263985">
        <w:rPr>
          <w:rFonts w:ascii="Arial" w:hAnsi="Arial" w:cs="Arial"/>
          <w:sz w:val="24"/>
          <w:szCs w:val="24"/>
          <w:lang w:bidi="en-US"/>
        </w:rPr>
        <w:t xml:space="preserve">, </w:t>
      </w:r>
      <w:r w:rsidRPr="00263985">
        <w:rPr>
          <w:rFonts w:ascii="Arial" w:hAnsi="Arial" w:cs="Arial"/>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263985" w:rsidRPr="00263985" w:rsidRDefault="00263985" w:rsidP="00263985">
      <w:pPr>
        <w:tabs>
          <w:tab w:val="left" w:pos="567"/>
          <w:tab w:val="left" w:pos="2315"/>
          <w:tab w:val="left" w:pos="5191"/>
        </w:tabs>
        <w:spacing w:line="240" w:lineRule="atLeast"/>
        <w:contextualSpacing/>
        <w:jc w:val="both"/>
        <w:rPr>
          <w:rFonts w:ascii="Arial" w:hAnsi="Arial" w:cs="Arial"/>
          <w:sz w:val="24"/>
          <w:szCs w:val="24"/>
        </w:rPr>
      </w:pPr>
      <w:r w:rsidRPr="00263985">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w:t>
      </w:r>
      <w:r w:rsidRPr="00263985">
        <w:rPr>
          <w:rFonts w:ascii="Arial" w:hAnsi="Arial" w:cs="Arial"/>
          <w:sz w:val="24"/>
          <w:szCs w:val="24"/>
        </w:rPr>
        <w:tab/>
        <w:t>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3985" w:rsidRPr="00263985" w:rsidRDefault="00263985" w:rsidP="00263985">
      <w:pPr>
        <w:tabs>
          <w:tab w:val="left" w:pos="567"/>
        </w:tabs>
        <w:spacing w:line="240" w:lineRule="atLeast"/>
        <w:contextualSpacing/>
        <w:jc w:val="both"/>
        <w:rPr>
          <w:rFonts w:ascii="Arial" w:hAnsi="Arial" w:cs="Arial"/>
          <w:sz w:val="24"/>
          <w:szCs w:val="24"/>
        </w:rPr>
      </w:pPr>
      <w:r w:rsidRPr="00263985">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263985" w:rsidRPr="00263985" w:rsidRDefault="00263985" w:rsidP="00165D2B">
      <w:pPr>
        <w:widowControl w:val="0"/>
        <w:numPr>
          <w:ilvl w:val="0"/>
          <w:numId w:val="12"/>
        </w:numPr>
        <w:tabs>
          <w:tab w:val="left" w:pos="284"/>
          <w:tab w:val="left" w:pos="567"/>
          <w:tab w:val="left" w:pos="954"/>
        </w:tabs>
        <w:spacing w:after="0" w:line="240" w:lineRule="atLeast"/>
        <w:contextualSpacing/>
        <w:jc w:val="both"/>
        <w:rPr>
          <w:rFonts w:ascii="Arial" w:hAnsi="Arial" w:cs="Arial"/>
          <w:sz w:val="24"/>
          <w:szCs w:val="24"/>
        </w:rPr>
      </w:pPr>
      <w:r w:rsidRPr="00263985">
        <w:rPr>
          <w:rFonts w:ascii="Arial" w:hAnsi="Arial" w:cs="Arial"/>
          <w:sz w:val="24"/>
          <w:szCs w:val="24"/>
        </w:rPr>
        <w:t>наименование;</w:t>
      </w:r>
    </w:p>
    <w:p w:rsidR="00263985" w:rsidRPr="00263985" w:rsidRDefault="00263985" w:rsidP="00165D2B">
      <w:pPr>
        <w:widowControl w:val="0"/>
        <w:numPr>
          <w:ilvl w:val="0"/>
          <w:numId w:val="12"/>
        </w:numPr>
        <w:tabs>
          <w:tab w:val="left" w:pos="284"/>
          <w:tab w:val="left" w:pos="954"/>
        </w:tabs>
        <w:spacing w:after="0" w:line="240" w:lineRule="atLeast"/>
        <w:contextualSpacing/>
        <w:jc w:val="both"/>
        <w:rPr>
          <w:rFonts w:ascii="Arial" w:hAnsi="Arial" w:cs="Arial"/>
          <w:sz w:val="24"/>
          <w:szCs w:val="24"/>
        </w:rPr>
      </w:pPr>
      <w:r w:rsidRPr="00263985">
        <w:rPr>
          <w:rFonts w:ascii="Arial" w:hAnsi="Arial" w:cs="Arial"/>
          <w:sz w:val="24"/>
          <w:szCs w:val="24"/>
        </w:rPr>
        <w:t>место нахождения и адрес;</w:t>
      </w:r>
    </w:p>
    <w:p w:rsidR="00263985" w:rsidRPr="00263985" w:rsidRDefault="00263985" w:rsidP="00165D2B">
      <w:pPr>
        <w:widowControl w:val="0"/>
        <w:numPr>
          <w:ilvl w:val="0"/>
          <w:numId w:val="12"/>
        </w:numPr>
        <w:tabs>
          <w:tab w:val="left" w:pos="284"/>
          <w:tab w:val="left" w:pos="567"/>
          <w:tab w:val="left" w:pos="954"/>
        </w:tabs>
        <w:spacing w:after="0" w:line="240" w:lineRule="atLeast"/>
        <w:contextualSpacing/>
        <w:jc w:val="both"/>
        <w:rPr>
          <w:rFonts w:ascii="Arial" w:hAnsi="Arial" w:cs="Arial"/>
          <w:sz w:val="24"/>
          <w:szCs w:val="24"/>
        </w:rPr>
      </w:pPr>
      <w:r w:rsidRPr="00263985">
        <w:rPr>
          <w:rFonts w:ascii="Arial" w:hAnsi="Arial" w:cs="Arial"/>
          <w:sz w:val="24"/>
          <w:szCs w:val="24"/>
        </w:rPr>
        <w:t>режим работы;</w:t>
      </w:r>
    </w:p>
    <w:p w:rsidR="00263985" w:rsidRPr="009F1777" w:rsidRDefault="00263985" w:rsidP="009F1777">
      <w:pPr>
        <w:widowControl w:val="0"/>
        <w:numPr>
          <w:ilvl w:val="0"/>
          <w:numId w:val="12"/>
        </w:numPr>
        <w:tabs>
          <w:tab w:val="left" w:pos="284"/>
        </w:tabs>
        <w:spacing w:after="0" w:line="240" w:lineRule="atLeast"/>
        <w:contextualSpacing/>
        <w:jc w:val="both"/>
        <w:rPr>
          <w:rFonts w:ascii="Arial" w:hAnsi="Arial" w:cs="Arial"/>
          <w:sz w:val="24"/>
          <w:szCs w:val="24"/>
        </w:rPr>
      </w:pPr>
      <w:r w:rsidRPr="009F1777">
        <w:rPr>
          <w:rFonts w:ascii="Arial" w:hAnsi="Arial" w:cs="Arial"/>
          <w:sz w:val="24"/>
          <w:szCs w:val="24"/>
        </w:rPr>
        <w:t>график приема;</w:t>
      </w:r>
    </w:p>
    <w:p w:rsidR="00263985" w:rsidRPr="009F1777" w:rsidRDefault="00263985" w:rsidP="009F1777">
      <w:pPr>
        <w:widowControl w:val="0"/>
        <w:numPr>
          <w:ilvl w:val="0"/>
          <w:numId w:val="12"/>
        </w:numPr>
        <w:tabs>
          <w:tab w:val="left" w:pos="284"/>
        </w:tabs>
        <w:spacing w:after="0" w:line="240" w:lineRule="atLeast"/>
        <w:contextualSpacing/>
        <w:jc w:val="both"/>
        <w:rPr>
          <w:rFonts w:ascii="Arial" w:hAnsi="Arial" w:cs="Arial"/>
          <w:sz w:val="24"/>
          <w:szCs w:val="24"/>
        </w:rPr>
      </w:pPr>
      <w:r w:rsidRPr="009F1777">
        <w:rPr>
          <w:rFonts w:ascii="Arial" w:hAnsi="Arial" w:cs="Arial"/>
          <w:sz w:val="24"/>
          <w:szCs w:val="24"/>
        </w:rPr>
        <w:t>номера телефонов для справок.</w:t>
      </w:r>
    </w:p>
    <w:p w:rsidR="00263985" w:rsidRPr="009F1777" w:rsidRDefault="00263985" w:rsidP="009F1777">
      <w:pPr>
        <w:tabs>
          <w:tab w:val="left" w:pos="284"/>
        </w:tabs>
        <w:spacing w:line="240" w:lineRule="atLeast"/>
        <w:contextualSpacing/>
        <w:jc w:val="both"/>
        <w:rPr>
          <w:rFonts w:ascii="Arial" w:hAnsi="Arial" w:cs="Arial"/>
          <w:sz w:val="24"/>
          <w:szCs w:val="24"/>
        </w:rPr>
      </w:pPr>
      <w:r w:rsidRPr="009F1777">
        <w:rPr>
          <w:rFonts w:ascii="Arial" w:hAnsi="Arial" w:cs="Arial"/>
          <w:sz w:val="24"/>
          <w:szCs w:val="24"/>
        </w:rPr>
        <w:t>Помещения, в которых предоставляется Услуга, должны соответствовать санитарно-эпидемиологическим правилам и нормативам.</w:t>
      </w:r>
    </w:p>
    <w:p w:rsidR="00263985" w:rsidRPr="009F1777" w:rsidRDefault="00263985" w:rsidP="009F1777">
      <w:pPr>
        <w:tabs>
          <w:tab w:val="left" w:pos="284"/>
        </w:tabs>
        <w:spacing w:line="240" w:lineRule="atLeast"/>
        <w:contextualSpacing/>
        <w:jc w:val="both"/>
        <w:rPr>
          <w:rFonts w:ascii="Arial" w:hAnsi="Arial" w:cs="Arial"/>
          <w:sz w:val="24"/>
          <w:szCs w:val="24"/>
        </w:rPr>
      </w:pPr>
      <w:r w:rsidRPr="009F1777">
        <w:rPr>
          <w:rFonts w:ascii="Arial" w:hAnsi="Arial" w:cs="Arial"/>
          <w:sz w:val="24"/>
          <w:szCs w:val="24"/>
        </w:rPr>
        <w:t>Помещения, в которых предоставляется Услуга, оснащаются:</w:t>
      </w:r>
    </w:p>
    <w:p w:rsidR="00263985" w:rsidRPr="009F1777" w:rsidRDefault="00263985" w:rsidP="009F1777">
      <w:pPr>
        <w:widowControl w:val="0"/>
        <w:numPr>
          <w:ilvl w:val="0"/>
          <w:numId w:val="12"/>
        </w:numPr>
        <w:tabs>
          <w:tab w:val="left" w:pos="284"/>
          <w:tab w:val="left" w:pos="1031"/>
        </w:tabs>
        <w:spacing w:after="0" w:line="240" w:lineRule="atLeast"/>
        <w:contextualSpacing/>
        <w:jc w:val="both"/>
        <w:rPr>
          <w:rFonts w:ascii="Arial" w:hAnsi="Arial" w:cs="Arial"/>
          <w:sz w:val="24"/>
          <w:szCs w:val="24"/>
        </w:rPr>
      </w:pPr>
      <w:r w:rsidRPr="009F1777">
        <w:rPr>
          <w:rFonts w:ascii="Arial" w:hAnsi="Arial" w:cs="Arial"/>
          <w:sz w:val="24"/>
          <w:szCs w:val="24"/>
        </w:rPr>
        <w:t>противопожарной системой и средствами пожаротушения;</w:t>
      </w:r>
    </w:p>
    <w:p w:rsidR="00263985" w:rsidRPr="009F1777" w:rsidRDefault="00263985" w:rsidP="009F1777">
      <w:pPr>
        <w:widowControl w:val="0"/>
        <w:numPr>
          <w:ilvl w:val="0"/>
          <w:numId w:val="12"/>
        </w:numPr>
        <w:tabs>
          <w:tab w:val="left" w:pos="284"/>
          <w:tab w:val="left" w:pos="1031"/>
        </w:tabs>
        <w:spacing w:after="0" w:line="240" w:lineRule="atLeast"/>
        <w:contextualSpacing/>
        <w:jc w:val="both"/>
        <w:rPr>
          <w:rFonts w:ascii="Arial" w:hAnsi="Arial" w:cs="Arial"/>
          <w:sz w:val="24"/>
          <w:szCs w:val="24"/>
        </w:rPr>
      </w:pPr>
      <w:r w:rsidRPr="009F1777">
        <w:rPr>
          <w:rFonts w:ascii="Arial" w:hAnsi="Arial" w:cs="Arial"/>
          <w:sz w:val="24"/>
          <w:szCs w:val="24"/>
        </w:rPr>
        <w:t>системой оповещения о возникновении чрезвычайной ситуации;</w:t>
      </w:r>
    </w:p>
    <w:p w:rsidR="00263985" w:rsidRPr="009F1777" w:rsidRDefault="00263985" w:rsidP="009F1777">
      <w:pPr>
        <w:widowControl w:val="0"/>
        <w:numPr>
          <w:ilvl w:val="0"/>
          <w:numId w:val="12"/>
        </w:numPr>
        <w:tabs>
          <w:tab w:val="left" w:pos="284"/>
          <w:tab w:val="left" w:pos="1031"/>
        </w:tabs>
        <w:spacing w:after="0" w:line="240" w:lineRule="atLeast"/>
        <w:contextualSpacing/>
        <w:jc w:val="both"/>
        <w:rPr>
          <w:rFonts w:ascii="Arial" w:hAnsi="Arial" w:cs="Arial"/>
          <w:sz w:val="24"/>
          <w:szCs w:val="24"/>
        </w:rPr>
      </w:pPr>
      <w:r w:rsidRPr="009F1777">
        <w:rPr>
          <w:rFonts w:ascii="Arial" w:hAnsi="Arial" w:cs="Arial"/>
          <w:sz w:val="24"/>
          <w:szCs w:val="24"/>
        </w:rPr>
        <w:t>средствами оказания первой медицинской помощи;</w:t>
      </w:r>
    </w:p>
    <w:p w:rsidR="00263985" w:rsidRPr="009F1777" w:rsidRDefault="00263985" w:rsidP="009F1777">
      <w:pPr>
        <w:widowControl w:val="0"/>
        <w:numPr>
          <w:ilvl w:val="0"/>
          <w:numId w:val="12"/>
        </w:numPr>
        <w:tabs>
          <w:tab w:val="left" w:pos="284"/>
          <w:tab w:val="left" w:pos="1038"/>
        </w:tabs>
        <w:spacing w:after="0" w:line="240" w:lineRule="atLeast"/>
        <w:contextualSpacing/>
        <w:jc w:val="both"/>
        <w:rPr>
          <w:rFonts w:ascii="Arial" w:hAnsi="Arial" w:cs="Arial"/>
          <w:sz w:val="24"/>
          <w:szCs w:val="24"/>
        </w:rPr>
      </w:pPr>
      <w:r w:rsidRPr="009F1777">
        <w:rPr>
          <w:rFonts w:ascii="Arial" w:hAnsi="Arial" w:cs="Arial"/>
          <w:sz w:val="24"/>
          <w:szCs w:val="24"/>
        </w:rPr>
        <w:t>туалетными комнатами для посетителей.</w:t>
      </w:r>
    </w:p>
    <w:p w:rsidR="00263985" w:rsidRPr="009F1777" w:rsidRDefault="00263985" w:rsidP="009F1777">
      <w:pPr>
        <w:tabs>
          <w:tab w:val="left" w:pos="284"/>
        </w:tabs>
        <w:spacing w:line="240" w:lineRule="atLeast"/>
        <w:contextualSpacing/>
        <w:jc w:val="both"/>
        <w:rPr>
          <w:rFonts w:ascii="Arial" w:hAnsi="Arial" w:cs="Arial"/>
          <w:sz w:val="24"/>
          <w:szCs w:val="24"/>
        </w:rPr>
      </w:pPr>
      <w:r w:rsidRPr="009F1777">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3985" w:rsidRPr="009F1777" w:rsidRDefault="00263985" w:rsidP="009F1777">
      <w:pPr>
        <w:tabs>
          <w:tab w:val="left" w:pos="284"/>
        </w:tabs>
        <w:spacing w:line="240" w:lineRule="atLeast"/>
        <w:contextualSpacing/>
        <w:jc w:val="both"/>
        <w:rPr>
          <w:rFonts w:ascii="Arial" w:hAnsi="Arial" w:cs="Arial"/>
          <w:sz w:val="24"/>
          <w:szCs w:val="24"/>
        </w:rPr>
      </w:pPr>
      <w:r w:rsidRPr="009F1777">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3985" w:rsidRPr="009F1777" w:rsidRDefault="00263985" w:rsidP="009F1777">
      <w:pPr>
        <w:tabs>
          <w:tab w:val="left" w:pos="284"/>
        </w:tabs>
        <w:spacing w:line="240" w:lineRule="atLeast"/>
        <w:contextualSpacing/>
        <w:jc w:val="both"/>
        <w:rPr>
          <w:rFonts w:ascii="Arial" w:hAnsi="Arial" w:cs="Arial"/>
          <w:sz w:val="24"/>
          <w:szCs w:val="24"/>
        </w:rPr>
      </w:pPr>
      <w:r w:rsidRPr="009F1777">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263985" w:rsidRPr="009F1777" w:rsidRDefault="00263985" w:rsidP="009F1777">
      <w:pPr>
        <w:tabs>
          <w:tab w:val="left" w:pos="284"/>
        </w:tabs>
        <w:spacing w:line="240" w:lineRule="atLeast"/>
        <w:contextualSpacing/>
        <w:jc w:val="both"/>
        <w:rPr>
          <w:rFonts w:ascii="Arial" w:hAnsi="Arial" w:cs="Arial"/>
          <w:sz w:val="24"/>
          <w:szCs w:val="24"/>
        </w:rPr>
      </w:pPr>
      <w:r w:rsidRPr="009F1777">
        <w:rPr>
          <w:rFonts w:ascii="Arial" w:hAnsi="Arial" w:cs="Arial"/>
          <w:sz w:val="24"/>
          <w:szCs w:val="24"/>
        </w:rPr>
        <w:t>Места приема Заявителей оборудуются информационными табличками (вывесками) с указанием:</w:t>
      </w:r>
    </w:p>
    <w:p w:rsidR="00263985" w:rsidRPr="009F1777" w:rsidRDefault="00263985" w:rsidP="009F1777">
      <w:pPr>
        <w:widowControl w:val="0"/>
        <w:numPr>
          <w:ilvl w:val="0"/>
          <w:numId w:val="12"/>
        </w:numPr>
        <w:tabs>
          <w:tab w:val="left" w:pos="284"/>
          <w:tab w:val="left" w:pos="1038"/>
        </w:tabs>
        <w:spacing w:after="0" w:line="240" w:lineRule="atLeast"/>
        <w:contextualSpacing/>
        <w:jc w:val="both"/>
        <w:rPr>
          <w:rFonts w:ascii="Arial" w:hAnsi="Arial" w:cs="Arial"/>
          <w:sz w:val="24"/>
          <w:szCs w:val="24"/>
        </w:rPr>
      </w:pPr>
      <w:r w:rsidRPr="009F1777">
        <w:rPr>
          <w:rFonts w:ascii="Arial" w:hAnsi="Arial" w:cs="Arial"/>
          <w:sz w:val="24"/>
          <w:szCs w:val="24"/>
        </w:rPr>
        <w:t>номера кабинета и наименования отдела;</w:t>
      </w:r>
    </w:p>
    <w:p w:rsidR="00263985" w:rsidRPr="009F1777" w:rsidRDefault="00263985" w:rsidP="009F1777">
      <w:pPr>
        <w:widowControl w:val="0"/>
        <w:numPr>
          <w:ilvl w:val="0"/>
          <w:numId w:val="12"/>
        </w:numPr>
        <w:tabs>
          <w:tab w:val="left" w:pos="284"/>
        </w:tabs>
        <w:spacing w:after="0" w:line="240" w:lineRule="atLeast"/>
        <w:contextualSpacing/>
        <w:jc w:val="both"/>
        <w:rPr>
          <w:rFonts w:ascii="Arial" w:hAnsi="Arial" w:cs="Arial"/>
          <w:sz w:val="24"/>
          <w:szCs w:val="24"/>
        </w:rPr>
      </w:pPr>
      <w:r w:rsidRPr="009F1777">
        <w:rPr>
          <w:rFonts w:ascii="Arial" w:hAnsi="Arial" w:cs="Arial"/>
          <w:sz w:val="24"/>
          <w:szCs w:val="24"/>
        </w:rPr>
        <w:t xml:space="preserve"> фамилии, имени и отчества (последнее - при наличии), должности ответственного лица за прием документов;</w:t>
      </w:r>
    </w:p>
    <w:p w:rsidR="00263985" w:rsidRPr="009F1777" w:rsidRDefault="00263985" w:rsidP="009F1777">
      <w:pPr>
        <w:widowControl w:val="0"/>
        <w:numPr>
          <w:ilvl w:val="0"/>
          <w:numId w:val="12"/>
        </w:numPr>
        <w:tabs>
          <w:tab w:val="left" w:pos="284"/>
          <w:tab w:val="left" w:pos="1038"/>
        </w:tabs>
        <w:spacing w:after="0" w:line="240" w:lineRule="atLeast"/>
        <w:contextualSpacing/>
        <w:jc w:val="both"/>
        <w:rPr>
          <w:rFonts w:ascii="Arial" w:hAnsi="Arial" w:cs="Arial"/>
          <w:sz w:val="24"/>
          <w:szCs w:val="24"/>
        </w:rPr>
      </w:pPr>
      <w:r w:rsidRPr="009F1777">
        <w:rPr>
          <w:rFonts w:ascii="Arial" w:hAnsi="Arial" w:cs="Arial"/>
          <w:sz w:val="24"/>
          <w:szCs w:val="24"/>
        </w:rPr>
        <w:t>графика приема Заявителей.</w:t>
      </w:r>
    </w:p>
    <w:p w:rsidR="00263985" w:rsidRPr="009F1777" w:rsidRDefault="00263985" w:rsidP="009F1777">
      <w:pPr>
        <w:tabs>
          <w:tab w:val="left" w:pos="284"/>
          <w:tab w:val="left" w:pos="5004"/>
        </w:tabs>
        <w:spacing w:line="240" w:lineRule="atLeast"/>
        <w:contextualSpacing/>
        <w:jc w:val="both"/>
        <w:rPr>
          <w:rFonts w:ascii="Arial" w:hAnsi="Arial" w:cs="Arial"/>
          <w:sz w:val="24"/>
          <w:szCs w:val="24"/>
        </w:rPr>
      </w:pPr>
      <w:r w:rsidRPr="009F1777">
        <w:rPr>
          <w:rFonts w:ascii="Arial" w:hAnsi="Arial" w:cs="Arial"/>
          <w:sz w:val="24"/>
          <w:szCs w:val="24"/>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3985" w:rsidRPr="009F1777" w:rsidRDefault="00263985" w:rsidP="009F1777">
      <w:pPr>
        <w:tabs>
          <w:tab w:val="left" w:pos="284"/>
        </w:tabs>
        <w:spacing w:line="240" w:lineRule="atLeast"/>
        <w:contextualSpacing/>
        <w:jc w:val="both"/>
        <w:rPr>
          <w:rFonts w:ascii="Arial" w:hAnsi="Arial" w:cs="Arial"/>
          <w:sz w:val="24"/>
          <w:szCs w:val="24"/>
        </w:rPr>
      </w:pPr>
      <w:r w:rsidRPr="009F1777">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63985" w:rsidRPr="009F1777" w:rsidRDefault="00263985" w:rsidP="009F1777">
      <w:pPr>
        <w:tabs>
          <w:tab w:val="left" w:pos="284"/>
        </w:tabs>
        <w:spacing w:line="240" w:lineRule="atLeast"/>
        <w:contextualSpacing/>
        <w:jc w:val="both"/>
        <w:rPr>
          <w:rFonts w:ascii="Arial" w:hAnsi="Arial" w:cs="Arial"/>
          <w:sz w:val="24"/>
          <w:szCs w:val="24"/>
        </w:rPr>
      </w:pPr>
      <w:r w:rsidRPr="009F1777">
        <w:rPr>
          <w:rFonts w:ascii="Arial" w:hAnsi="Arial" w:cs="Arial"/>
          <w:sz w:val="24"/>
          <w:szCs w:val="24"/>
        </w:rPr>
        <w:t>При предоставлении Услуги инвалидам обеспечиваются:</w:t>
      </w:r>
    </w:p>
    <w:p w:rsidR="00263985" w:rsidRPr="009F1777" w:rsidRDefault="00263985" w:rsidP="009F1777">
      <w:pPr>
        <w:widowControl w:val="0"/>
        <w:numPr>
          <w:ilvl w:val="0"/>
          <w:numId w:val="12"/>
        </w:numPr>
        <w:tabs>
          <w:tab w:val="left" w:pos="284"/>
          <w:tab w:val="left" w:pos="991"/>
        </w:tabs>
        <w:spacing w:after="0" w:line="240" w:lineRule="atLeast"/>
        <w:contextualSpacing/>
        <w:jc w:val="both"/>
        <w:rPr>
          <w:rFonts w:ascii="Arial" w:hAnsi="Arial" w:cs="Arial"/>
          <w:sz w:val="24"/>
          <w:szCs w:val="24"/>
        </w:rPr>
      </w:pPr>
      <w:r w:rsidRPr="009F1777">
        <w:rPr>
          <w:rFonts w:ascii="Arial" w:hAnsi="Arial" w:cs="Arial"/>
          <w:sz w:val="24"/>
          <w:szCs w:val="24"/>
        </w:rPr>
        <w:t>возможность беспрепятственного доступа к объекту (зданию, помещению), в котором предоставляется Услуга;</w:t>
      </w:r>
    </w:p>
    <w:p w:rsidR="00263985" w:rsidRPr="009F1777" w:rsidRDefault="00263985" w:rsidP="009F1777">
      <w:pPr>
        <w:widowControl w:val="0"/>
        <w:numPr>
          <w:ilvl w:val="0"/>
          <w:numId w:val="12"/>
        </w:numPr>
        <w:tabs>
          <w:tab w:val="left" w:pos="284"/>
          <w:tab w:val="left" w:pos="998"/>
        </w:tabs>
        <w:spacing w:after="0" w:line="240" w:lineRule="atLeast"/>
        <w:contextualSpacing/>
        <w:jc w:val="both"/>
        <w:rPr>
          <w:rFonts w:ascii="Arial" w:hAnsi="Arial" w:cs="Arial"/>
          <w:sz w:val="24"/>
          <w:szCs w:val="24"/>
        </w:rPr>
      </w:pPr>
      <w:r w:rsidRPr="009F1777">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3985" w:rsidRPr="009F1777" w:rsidRDefault="00263985" w:rsidP="009F1777">
      <w:pPr>
        <w:widowControl w:val="0"/>
        <w:numPr>
          <w:ilvl w:val="0"/>
          <w:numId w:val="12"/>
        </w:numPr>
        <w:tabs>
          <w:tab w:val="left" w:pos="284"/>
          <w:tab w:val="left" w:pos="991"/>
        </w:tabs>
        <w:spacing w:after="0" w:line="240" w:lineRule="atLeast"/>
        <w:contextualSpacing/>
        <w:jc w:val="both"/>
        <w:rPr>
          <w:rFonts w:ascii="Arial" w:hAnsi="Arial" w:cs="Arial"/>
          <w:sz w:val="24"/>
          <w:szCs w:val="24"/>
        </w:rPr>
      </w:pPr>
      <w:r w:rsidRPr="009F1777">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263985" w:rsidRPr="009F1777" w:rsidRDefault="00263985" w:rsidP="009F1777">
      <w:pPr>
        <w:widowControl w:val="0"/>
        <w:numPr>
          <w:ilvl w:val="0"/>
          <w:numId w:val="12"/>
        </w:numPr>
        <w:tabs>
          <w:tab w:val="left" w:pos="284"/>
          <w:tab w:val="left" w:pos="991"/>
        </w:tabs>
        <w:spacing w:after="0" w:line="240" w:lineRule="atLeast"/>
        <w:contextualSpacing/>
        <w:jc w:val="both"/>
        <w:rPr>
          <w:rFonts w:ascii="Arial" w:hAnsi="Arial" w:cs="Arial"/>
          <w:sz w:val="24"/>
          <w:szCs w:val="24"/>
        </w:rPr>
      </w:pPr>
      <w:r w:rsidRPr="009F1777">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263985" w:rsidRPr="009F1777" w:rsidRDefault="00263985" w:rsidP="009F1777">
      <w:pPr>
        <w:widowControl w:val="0"/>
        <w:numPr>
          <w:ilvl w:val="0"/>
          <w:numId w:val="12"/>
        </w:numPr>
        <w:tabs>
          <w:tab w:val="left" w:pos="284"/>
          <w:tab w:val="left" w:pos="998"/>
        </w:tabs>
        <w:spacing w:after="0" w:line="240" w:lineRule="atLeast"/>
        <w:contextualSpacing/>
        <w:jc w:val="both"/>
        <w:rPr>
          <w:rFonts w:ascii="Arial" w:hAnsi="Arial" w:cs="Arial"/>
          <w:sz w:val="24"/>
          <w:szCs w:val="24"/>
        </w:rPr>
      </w:pPr>
      <w:r w:rsidRPr="009F1777">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3985" w:rsidRPr="009F1777" w:rsidRDefault="00263985" w:rsidP="009F1777">
      <w:pPr>
        <w:widowControl w:val="0"/>
        <w:numPr>
          <w:ilvl w:val="0"/>
          <w:numId w:val="12"/>
        </w:numPr>
        <w:tabs>
          <w:tab w:val="left" w:pos="284"/>
          <w:tab w:val="left" w:pos="1038"/>
        </w:tabs>
        <w:spacing w:after="0" w:line="240" w:lineRule="atLeast"/>
        <w:contextualSpacing/>
        <w:jc w:val="both"/>
        <w:rPr>
          <w:rFonts w:ascii="Arial" w:hAnsi="Arial" w:cs="Arial"/>
          <w:sz w:val="24"/>
          <w:szCs w:val="24"/>
        </w:rPr>
      </w:pPr>
      <w:r w:rsidRPr="009F1777">
        <w:rPr>
          <w:rFonts w:ascii="Arial" w:hAnsi="Arial" w:cs="Arial"/>
          <w:sz w:val="24"/>
          <w:szCs w:val="24"/>
        </w:rPr>
        <w:t xml:space="preserve">допуск </w:t>
      </w:r>
      <w:proofErr w:type="spellStart"/>
      <w:r w:rsidRPr="009F1777">
        <w:rPr>
          <w:rFonts w:ascii="Arial" w:hAnsi="Arial" w:cs="Arial"/>
          <w:sz w:val="24"/>
          <w:szCs w:val="24"/>
        </w:rPr>
        <w:t>сурдопереводчика</w:t>
      </w:r>
      <w:proofErr w:type="spellEnd"/>
      <w:r w:rsidRPr="009F1777">
        <w:rPr>
          <w:rFonts w:ascii="Arial" w:hAnsi="Arial" w:cs="Arial"/>
          <w:sz w:val="24"/>
          <w:szCs w:val="24"/>
        </w:rPr>
        <w:t xml:space="preserve"> и </w:t>
      </w:r>
      <w:proofErr w:type="spellStart"/>
      <w:r w:rsidRPr="009F1777">
        <w:rPr>
          <w:rFonts w:ascii="Arial" w:hAnsi="Arial" w:cs="Arial"/>
          <w:sz w:val="24"/>
          <w:szCs w:val="24"/>
        </w:rPr>
        <w:t>тифлосурдопереводчика</w:t>
      </w:r>
      <w:proofErr w:type="spellEnd"/>
      <w:r w:rsidRPr="009F1777">
        <w:rPr>
          <w:rFonts w:ascii="Arial" w:hAnsi="Arial" w:cs="Arial"/>
          <w:sz w:val="24"/>
          <w:szCs w:val="24"/>
        </w:rPr>
        <w:t>;</w:t>
      </w:r>
    </w:p>
    <w:p w:rsidR="00263985" w:rsidRPr="009F1777" w:rsidRDefault="00263985" w:rsidP="009F1777">
      <w:pPr>
        <w:widowControl w:val="0"/>
        <w:numPr>
          <w:ilvl w:val="0"/>
          <w:numId w:val="12"/>
        </w:numPr>
        <w:tabs>
          <w:tab w:val="left" w:pos="284"/>
        </w:tabs>
        <w:spacing w:after="0" w:line="240" w:lineRule="atLeast"/>
        <w:contextualSpacing/>
        <w:jc w:val="both"/>
        <w:rPr>
          <w:rFonts w:ascii="Arial" w:hAnsi="Arial" w:cs="Arial"/>
          <w:sz w:val="24"/>
          <w:szCs w:val="24"/>
        </w:rPr>
      </w:pPr>
      <w:r w:rsidRPr="009F1777">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263985" w:rsidRDefault="00263985" w:rsidP="009F1777">
      <w:pPr>
        <w:widowControl w:val="0"/>
        <w:numPr>
          <w:ilvl w:val="0"/>
          <w:numId w:val="12"/>
        </w:numPr>
        <w:tabs>
          <w:tab w:val="left" w:pos="284"/>
        </w:tabs>
        <w:spacing w:after="424" w:line="240" w:lineRule="atLeast"/>
        <w:contextualSpacing/>
        <w:jc w:val="both"/>
        <w:rPr>
          <w:rFonts w:ascii="Arial" w:hAnsi="Arial" w:cs="Arial"/>
          <w:sz w:val="24"/>
          <w:szCs w:val="24"/>
        </w:rPr>
      </w:pPr>
      <w:r w:rsidRPr="009F1777">
        <w:rPr>
          <w:rFonts w:ascii="Arial" w:hAnsi="Arial" w:cs="Arial"/>
          <w:sz w:val="24"/>
          <w:szCs w:val="24"/>
        </w:rPr>
        <w:t>оказание инвалидам помощи в преодолении барьеров, мешающих получению ими Услуги наравне с другими лицами.</w:t>
      </w:r>
    </w:p>
    <w:p w:rsidR="002C6F48" w:rsidRPr="002C6F48" w:rsidRDefault="002C6F48" w:rsidP="002C6F48">
      <w:pPr>
        <w:keepNext/>
        <w:keepLines/>
        <w:spacing w:after="334" w:line="240" w:lineRule="atLeast"/>
        <w:contextualSpacing/>
        <w:jc w:val="center"/>
        <w:rPr>
          <w:rFonts w:ascii="Arial" w:hAnsi="Arial" w:cs="Arial"/>
          <w:sz w:val="24"/>
          <w:szCs w:val="24"/>
        </w:rPr>
      </w:pPr>
      <w:r w:rsidRPr="002C6F48">
        <w:rPr>
          <w:rFonts w:ascii="Arial" w:hAnsi="Arial" w:cs="Arial"/>
          <w:sz w:val="24"/>
          <w:szCs w:val="24"/>
        </w:rPr>
        <w:t>Показатели доступности и качества муниципальной услуги</w:t>
      </w:r>
    </w:p>
    <w:p w:rsidR="002C6F48" w:rsidRPr="002C6F48" w:rsidRDefault="002C6F48" w:rsidP="002C6F48">
      <w:pPr>
        <w:widowControl w:val="0"/>
        <w:numPr>
          <w:ilvl w:val="0"/>
          <w:numId w:val="16"/>
        </w:numPr>
        <w:tabs>
          <w:tab w:val="left" w:pos="567"/>
        </w:tabs>
        <w:spacing w:after="0" w:line="240" w:lineRule="atLeast"/>
        <w:contextualSpacing/>
        <w:jc w:val="both"/>
        <w:rPr>
          <w:rFonts w:ascii="Arial" w:hAnsi="Arial" w:cs="Arial"/>
          <w:sz w:val="24"/>
          <w:szCs w:val="24"/>
        </w:rPr>
      </w:pPr>
      <w:r w:rsidRPr="002C6F48">
        <w:rPr>
          <w:rFonts w:ascii="Arial" w:hAnsi="Arial" w:cs="Arial"/>
          <w:sz w:val="24"/>
          <w:szCs w:val="24"/>
        </w:rPr>
        <w:t>Основными показателями доступности предоставления Услуги являются:</w:t>
      </w:r>
    </w:p>
    <w:p w:rsidR="002C6F48" w:rsidRPr="002C6F48" w:rsidRDefault="002C6F48" w:rsidP="002C6F48">
      <w:pPr>
        <w:widowControl w:val="0"/>
        <w:numPr>
          <w:ilvl w:val="0"/>
          <w:numId w:val="12"/>
        </w:numPr>
        <w:tabs>
          <w:tab w:val="left" w:pos="284"/>
        </w:tabs>
        <w:spacing w:after="0" w:line="240" w:lineRule="atLeast"/>
        <w:contextualSpacing/>
        <w:jc w:val="both"/>
        <w:rPr>
          <w:rFonts w:ascii="Arial" w:hAnsi="Arial" w:cs="Arial"/>
          <w:sz w:val="24"/>
          <w:szCs w:val="24"/>
        </w:rPr>
      </w:pPr>
      <w:r w:rsidRPr="002C6F48">
        <w:rPr>
          <w:rFonts w:ascii="Arial" w:hAnsi="Arial" w:cs="Arial"/>
          <w:sz w:val="24"/>
          <w:szCs w:val="24"/>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2C6F48" w:rsidRPr="002C6F48" w:rsidRDefault="002C6F48" w:rsidP="002C6F48">
      <w:pPr>
        <w:widowControl w:val="0"/>
        <w:numPr>
          <w:ilvl w:val="0"/>
          <w:numId w:val="12"/>
        </w:numPr>
        <w:tabs>
          <w:tab w:val="left" w:pos="284"/>
          <w:tab w:val="left" w:pos="948"/>
        </w:tabs>
        <w:spacing w:after="0" w:line="240" w:lineRule="atLeast"/>
        <w:contextualSpacing/>
        <w:jc w:val="both"/>
        <w:rPr>
          <w:rFonts w:ascii="Arial" w:hAnsi="Arial" w:cs="Arial"/>
          <w:sz w:val="24"/>
          <w:szCs w:val="24"/>
        </w:rPr>
      </w:pPr>
      <w:r w:rsidRPr="002C6F48">
        <w:rPr>
          <w:rFonts w:ascii="Arial" w:hAnsi="Arial" w:cs="Arial"/>
          <w:sz w:val="24"/>
          <w:szCs w:val="24"/>
        </w:rPr>
        <w:t>возможность получения заявителем уведомлений о предоставлении Услуги с помощью ЕПГУ или регионального портала;</w:t>
      </w:r>
    </w:p>
    <w:p w:rsidR="002C6F48" w:rsidRPr="002C6F48" w:rsidRDefault="002C6F48" w:rsidP="002C6F48">
      <w:pPr>
        <w:widowControl w:val="0"/>
        <w:numPr>
          <w:ilvl w:val="0"/>
          <w:numId w:val="12"/>
        </w:numPr>
        <w:tabs>
          <w:tab w:val="left" w:pos="284"/>
          <w:tab w:val="left" w:pos="955"/>
        </w:tabs>
        <w:spacing w:after="0" w:line="240" w:lineRule="atLeast"/>
        <w:contextualSpacing/>
        <w:jc w:val="both"/>
        <w:rPr>
          <w:rFonts w:ascii="Arial" w:hAnsi="Arial" w:cs="Arial"/>
          <w:sz w:val="24"/>
          <w:szCs w:val="24"/>
        </w:rPr>
      </w:pPr>
      <w:r w:rsidRPr="002C6F48">
        <w:rPr>
          <w:rFonts w:ascii="Arial" w:hAnsi="Arial" w:cs="Arial"/>
          <w:sz w:val="24"/>
          <w:szCs w:val="24"/>
        </w:rPr>
        <w:t>возможность получения информации о ходе предоставления Услуги, в том числе с использованием информационно-коммуникационных технологий.</w:t>
      </w:r>
    </w:p>
    <w:p w:rsidR="002C6F48" w:rsidRPr="002C6F48" w:rsidRDefault="002C6F48" w:rsidP="002C6F48">
      <w:pPr>
        <w:widowControl w:val="0"/>
        <w:numPr>
          <w:ilvl w:val="0"/>
          <w:numId w:val="16"/>
        </w:numPr>
        <w:tabs>
          <w:tab w:val="left" w:pos="567"/>
        </w:tabs>
        <w:spacing w:after="0" w:line="240" w:lineRule="atLeast"/>
        <w:contextualSpacing/>
        <w:jc w:val="both"/>
        <w:rPr>
          <w:rFonts w:ascii="Arial" w:hAnsi="Arial" w:cs="Arial"/>
          <w:sz w:val="24"/>
          <w:szCs w:val="24"/>
        </w:rPr>
      </w:pPr>
      <w:r w:rsidRPr="002C6F48">
        <w:rPr>
          <w:rFonts w:ascii="Arial" w:hAnsi="Arial" w:cs="Arial"/>
          <w:sz w:val="24"/>
          <w:szCs w:val="24"/>
        </w:rPr>
        <w:t>Основными показателями качества предоставления Услуги являются:</w:t>
      </w:r>
    </w:p>
    <w:p w:rsidR="002C6F48" w:rsidRPr="002C6F48" w:rsidRDefault="002C6F48" w:rsidP="002C6F48">
      <w:pPr>
        <w:widowControl w:val="0"/>
        <w:numPr>
          <w:ilvl w:val="0"/>
          <w:numId w:val="12"/>
        </w:numPr>
        <w:tabs>
          <w:tab w:val="left" w:pos="284"/>
          <w:tab w:val="left" w:pos="951"/>
        </w:tabs>
        <w:spacing w:after="0" w:line="240" w:lineRule="atLeast"/>
        <w:contextualSpacing/>
        <w:jc w:val="both"/>
        <w:rPr>
          <w:rFonts w:ascii="Arial" w:hAnsi="Arial" w:cs="Arial"/>
          <w:sz w:val="24"/>
          <w:szCs w:val="24"/>
        </w:rPr>
      </w:pPr>
      <w:r w:rsidRPr="002C6F48">
        <w:rPr>
          <w:rFonts w:ascii="Arial" w:hAnsi="Arial" w:cs="Arial"/>
          <w:sz w:val="24"/>
          <w:szCs w:val="24"/>
        </w:rPr>
        <w:t>своевременность предоставления Услуги в соответствии со стандартом ее предоставления, определенным настоящим Регламентом;</w:t>
      </w:r>
    </w:p>
    <w:p w:rsidR="002C6F48" w:rsidRPr="002C6F48" w:rsidRDefault="002C6F48" w:rsidP="002C6F48">
      <w:pPr>
        <w:widowControl w:val="0"/>
        <w:numPr>
          <w:ilvl w:val="0"/>
          <w:numId w:val="12"/>
        </w:numPr>
        <w:tabs>
          <w:tab w:val="left" w:pos="284"/>
          <w:tab w:val="left" w:pos="955"/>
        </w:tabs>
        <w:spacing w:after="0" w:line="240" w:lineRule="atLeast"/>
        <w:contextualSpacing/>
        <w:jc w:val="both"/>
        <w:rPr>
          <w:rFonts w:ascii="Arial" w:hAnsi="Arial" w:cs="Arial"/>
          <w:sz w:val="24"/>
          <w:szCs w:val="24"/>
        </w:rPr>
      </w:pPr>
      <w:r w:rsidRPr="002C6F48">
        <w:rPr>
          <w:rFonts w:ascii="Arial" w:hAnsi="Arial" w:cs="Arial"/>
          <w:sz w:val="24"/>
          <w:szCs w:val="24"/>
        </w:rPr>
        <w:t>минимально возможное количество взаимодействий гражданина с должностными лицами, участвующими в предоставлении Услуги;</w:t>
      </w:r>
    </w:p>
    <w:p w:rsidR="002C6F48" w:rsidRPr="002C6F48" w:rsidRDefault="002C6F48" w:rsidP="002C6F48">
      <w:pPr>
        <w:widowControl w:val="0"/>
        <w:numPr>
          <w:ilvl w:val="0"/>
          <w:numId w:val="12"/>
        </w:numPr>
        <w:tabs>
          <w:tab w:val="left" w:pos="284"/>
          <w:tab w:val="left" w:pos="955"/>
        </w:tabs>
        <w:spacing w:after="0" w:line="240" w:lineRule="atLeast"/>
        <w:contextualSpacing/>
        <w:jc w:val="both"/>
        <w:rPr>
          <w:rFonts w:ascii="Arial" w:hAnsi="Arial" w:cs="Arial"/>
          <w:sz w:val="24"/>
          <w:szCs w:val="24"/>
        </w:rPr>
      </w:pPr>
      <w:r w:rsidRPr="002C6F48">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2C6F48" w:rsidRPr="002C6F48" w:rsidRDefault="002C6F48" w:rsidP="002C6F48">
      <w:pPr>
        <w:widowControl w:val="0"/>
        <w:numPr>
          <w:ilvl w:val="0"/>
          <w:numId w:val="12"/>
        </w:numPr>
        <w:tabs>
          <w:tab w:val="left" w:pos="284"/>
          <w:tab w:val="left" w:pos="955"/>
        </w:tabs>
        <w:spacing w:after="0" w:line="240" w:lineRule="atLeast"/>
        <w:contextualSpacing/>
        <w:jc w:val="both"/>
        <w:rPr>
          <w:rFonts w:ascii="Arial" w:hAnsi="Arial" w:cs="Arial"/>
          <w:sz w:val="24"/>
          <w:szCs w:val="24"/>
        </w:rPr>
      </w:pPr>
      <w:r w:rsidRPr="002C6F48">
        <w:rPr>
          <w:rFonts w:ascii="Arial" w:hAnsi="Arial" w:cs="Arial"/>
          <w:sz w:val="24"/>
          <w:szCs w:val="24"/>
        </w:rPr>
        <w:t>отсутствие нарушений установленных сроков в процессе предоставления Услуги;</w:t>
      </w:r>
    </w:p>
    <w:p w:rsidR="002C6F48" w:rsidRPr="002C6F48" w:rsidRDefault="002C6F48" w:rsidP="002C6F48">
      <w:pPr>
        <w:widowControl w:val="0"/>
        <w:numPr>
          <w:ilvl w:val="0"/>
          <w:numId w:val="12"/>
        </w:numPr>
        <w:tabs>
          <w:tab w:val="left" w:pos="284"/>
          <w:tab w:val="left" w:pos="966"/>
        </w:tabs>
        <w:spacing w:after="360" w:line="240" w:lineRule="atLeast"/>
        <w:contextualSpacing/>
        <w:jc w:val="both"/>
        <w:rPr>
          <w:rFonts w:ascii="Arial" w:hAnsi="Arial" w:cs="Arial"/>
          <w:sz w:val="24"/>
          <w:szCs w:val="24"/>
        </w:rPr>
      </w:pPr>
      <w:r w:rsidRPr="002C6F48">
        <w:rPr>
          <w:rFonts w:ascii="Arial" w:hAnsi="Arial" w:cs="Arial"/>
          <w:sz w:val="24"/>
          <w:szCs w:val="24"/>
        </w:rPr>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2C6F48" w:rsidRPr="000B4572" w:rsidRDefault="002C6F48" w:rsidP="002C6F48">
      <w:pPr>
        <w:spacing w:after="357" w:line="240" w:lineRule="atLeast"/>
        <w:contextualSpacing/>
        <w:jc w:val="center"/>
        <w:rPr>
          <w:rFonts w:ascii="Arial" w:hAnsi="Arial" w:cs="Arial"/>
          <w:sz w:val="24"/>
          <w:szCs w:val="24"/>
        </w:rPr>
      </w:pPr>
      <w:r w:rsidRPr="000B4572">
        <w:rPr>
          <w:rFonts w:ascii="Arial" w:hAnsi="Arial" w:cs="Arial"/>
          <w:sz w:val="24"/>
          <w:szCs w:val="24"/>
        </w:rPr>
        <w:t>Иные требования, в том числе учитывающие особенности предоставления</w:t>
      </w:r>
      <w:r w:rsidRPr="000B4572">
        <w:rPr>
          <w:rFonts w:ascii="Arial" w:hAnsi="Arial" w:cs="Arial"/>
          <w:sz w:val="24"/>
          <w:szCs w:val="24"/>
        </w:rPr>
        <w:br/>
        <w:t>муниципальной услуги в многофункциональных центрах, особенности</w:t>
      </w:r>
      <w:r w:rsidRPr="000B4572">
        <w:rPr>
          <w:rFonts w:ascii="Arial" w:hAnsi="Arial" w:cs="Arial"/>
          <w:sz w:val="24"/>
          <w:szCs w:val="24"/>
        </w:rPr>
        <w:br/>
      </w:r>
      <w:r w:rsidRPr="000B4572">
        <w:rPr>
          <w:rFonts w:ascii="Arial" w:hAnsi="Arial" w:cs="Arial"/>
          <w:sz w:val="24"/>
          <w:szCs w:val="24"/>
        </w:rPr>
        <w:lastRenderedPageBreak/>
        <w:t>предоставления муниципальной услуги по экстерриториальному принципу</w:t>
      </w:r>
      <w:r w:rsidRPr="000B4572">
        <w:rPr>
          <w:rFonts w:ascii="Arial" w:hAnsi="Arial" w:cs="Arial"/>
          <w:sz w:val="24"/>
          <w:szCs w:val="24"/>
        </w:rPr>
        <w:br/>
        <w:t>и особенности предоставления муниципальной услуги в электронной форме</w:t>
      </w:r>
    </w:p>
    <w:p w:rsidR="002C6F48" w:rsidRPr="000B4572" w:rsidRDefault="002C6F48" w:rsidP="000B4572">
      <w:pPr>
        <w:widowControl w:val="0"/>
        <w:numPr>
          <w:ilvl w:val="0"/>
          <w:numId w:val="16"/>
        </w:numPr>
        <w:tabs>
          <w:tab w:val="left" w:pos="284"/>
        </w:tabs>
        <w:spacing w:after="0" w:line="240" w:lineRule="atLeast"/>
        <w:contextualSpacing/>
        <w:jc w:val="both"/>
        <w:rPr>
          <w:rFonts w:ascii="Arial" w:hAnsi="Arial" w:cs="Arial"/>
          <w:sz w:val="24"/>
          <w:szCs w:val="24"/>
        </w:rPr>
      </w:pPr>
      <w:r w:rsidRPr="000B4572">
        <w:rPr>
          <w:rFonts w:ascii="Arial" w:hAnsi="Arial" w:cs="Arial"/>
          <w:sz w:val="24"/>
          <w:szCs w:val="24"/>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2C6F48" w:rsidRPr="000B4572" w:rsidRDefault="002C6F48" w:rsidP="000B4572">
      <w:pPr>
        <w:widowControl w:val="0"/>
        <w:numPr>
          <w:ilvl w:val="0"/>
          <w:numId w:val="16"/>
        </w:numPr>
        <w:tabs>
          <w:tab w:val="left" w:pos="284"/>
        </w:tabs>
        <w:spacing w:after="0" w:line="240" w:lineRule="atLeast"/>
        <w:contextualSpacing/>
        <w:jc w:val="both"/>
        <w:rPr>
          <w:rFonts w:ascii="Arial" w:hAnsi="Arial" w:cs="Arial"/>
          <w:sz w:val="24"/>
          <w:szCs w:val="24"/>
        </w:rPr>
      </w:pPr>
      <w:r w:rsidRPr="000B4572">
        <w:rPr>
          <w:rFonts w:ascii="Arial" w:hAnsi="Arial" w:cs="Arial"/>
          <w:sz w:val="24"/>
          <w:szCs w:val="24"/>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2C6F48" w:rsidRPr="000B4572" w:rsidRDefault="002C6F48" w:rsidP="005A09B9">
      <w:pPr>
        <w:widowControl w:val="0"/>
        <w:numPr>
          <w:ilvl w:val="0"/>
          <w:numId w:val="16"/>
        </w:numPr>
        <w:tabs>
          <w:tab w:val="left" w:pos="284"/>
        </w:tabs>
        <w:spacing w:after="0" w:line="240" w:lineRule="atLeast"/>
        <w:contextualSpacing/>
        <w:jc w:val="both"/>
        <w:rPr>
          <w:rFonts w:ascii="Arial" w:hAnsi="Arial" w:cs="Arial"/>
          <w:sz w:val="24"/>
          <w:szCs w:val="24"/>
        </w:rPr>
      </w:pPr>
      <w:r w:rsidRPr="000B4572">
        <w:rPr>
          <w:rFonts w:ascii="Arial" w:hAnsi="Arial" w:cs="Arial"/>
          <w:sz w:val="24"/>
          <w:szCs w:val="24"/>
        </w:rPr>
        <w:t>Электронные документы представляются в следующих форматах:</w:t>
      </w:r>
    </w:p>
    <w:p w:rsidR="002C6F48" w:rsidRPr="000B4572" w:rsidRDefault="002C6F48" w:rsidP="000B4572">
      <w:pPr>
        <w:tabs>
          <w:tab w:val="left" w:pos="284"/>
          <w:tab w:val="left" w:pos="1140"/>
        </w:tabs>
        <w:spacing w:line="240" w:lineRule="atLeast"/>
        <w:contextualSpacing/>
        <w:jc w:val="both"/>
        <w:rPr>
          <w:rFonts w:ascii="Arial" w:hAnsi="Arial" w:cs="Arial"/>
          <w:sz w:val="24"/>
          <w:szCs w:val="24"/>
        </w:rPr>
      </w:pPr>
      <w:r w:rsidRPr="000B4572">
        <w:rPr>
          <w:rFonts w:ascii="Arial" w:hAnsi="Arial" w:cs="Arial"/>
          <w:sz w:val="24"/>
          <w:szCs w:val="24"/>
          <w:lang w:bidi="en-US"/>
        </w:rPr>
        <w:t>а)</w:t>
      </w:r>
      <w:r w:rsidRPr="000B4572">
        <w:rPr>
          <w:rFonts w:ascii="Arial" w:hAnsi="Arial" w:cs="Arial"/>
          <w:sz w:val="24"/>
          <w:szCs w:val="24"/>
          <w:lang w:bidi="en-US"/>
        </w:rPr>
        <w:tab/>
      </w:r>
      <w:r w:rsidRPr="000B4572">
        <w:rPr>
          <w:rFonts w:ascii="Arial" w:hAnsi="Arial" w:cs="Arial"/>
          <w:sz w:val="24"/>
          <w:szCs w:val="24"/>
          <w:lang w:val="en-US" w:bidi="en-US"/>
        </w:rPr>
        <w:t>xml</w:t>
      </w:r>
      <w:r w:rsidRPr="000B4572">
        <w:rPr>
          <w:rFonts w:ascii="Arial" w:hAnsi="Arial" w:cs="Arial"/>
          <w:sz w:val="24"/>
          <w:szCs w:val="24"/>
          <w:lang w:bidi="en-US"/>
        </w:rPr>
        <w:t xml:space="preserve"> </w:t>
      </w:r>
      <w:r w:rsidRPr="000B4572">
        <w:rPr>
          <w:rFonts w:ascii="Arial" w:hAnsi="Arial" w:cs="Arial"/>
          <w:sz w:val="24"/>
          <w:szCs w:val="24"/>
        </w:rPr>
        <w:t>- для формализованных документов;</w:t>
      </w:r>
    </w:p>
    <w:p w:rsidR="002C6F48" w:rsidRPr="000B4572" w:rsidRDefault="002C6F48" w:rsidP="000B4572">
      <w:pPr>
        <w:tabs>
          <w:tab w:val="left" w:pos="284"/>
          <w:tab w:val="left" w:pos="1114"/>
        </w:tabs>
        <w:spacing w:line="240" w:lineRule="atLeast"/>
        <w:contextualSpacing/>
        <w:jc w:val="both"/>
        <w:rPr>
          <w:rFonts w:ascii="Arial" w:hAnsi="Arial" w:cs="Arial"/>
          <w:sz w:val="24"/>
          <w:szCs w:val="24"/>
        </w:rPr>
      </w:pPr>
      <w:r w:rsidRPr="000B4572">
        <w:rPr>
          <w:rFonts w:ascii="Arial" w:hAnsi="Arial" w:cs="Arial"/>
          <w:sz w:val="24"/>
          <w:szCs w:val="24"/>
        </w:rPr>
        <w:t>б)</w:t>
      </w:r>
      <w:r w:rsidRPr="000B4572">
        <w:rPr>
          <w:rFonts w:ascii="Arial" w:hAnsi="Arial" w:cs="Arial"/>
          <w:sz w:val="24"/>
          <w:szCs w:val="24"/>
        </w:rPr>
        <w:tab/>
      </w:r>
      <w:r w:rsidRPr="000B4572">
        <w:rPr>
          <w:rFonts w:ascii="Arial" w:hAnsi="Arial" w:cs="Arial"/>
          <w:sz w:val="24"/>
          <w:szCs w:val="24"/>
          <w:lang w:val="en-US" w:bidi="en-US"/>
        </w:rPr>
        <w:t>doc</w:t>
      </w:r>
      <w:r w:rsidRPr="000B4572">
        <w:rPr>
          <w:rFonts w:ascii="Arial" w:hAnsi="Arial" w:cs="Arial"/>
          <w:sz w:val="24"/>
          <w:szCs w:val="24"/>
          <w:lang w:bidi="en-US"/>
        </w:rPr>
        <w:t xml:space="preserve">, </w:t>
      </w:r>
      <w:proofErr w:type="spellStart"/>
      <w:r w:rsidRPr="000B4572">
        <w:rPr>
          <w:rFonts w:ascii="Arial" w:hAnsi="Arial" w:cs="Arial"/>
          <w:sz w:val="24"/>
          <w:szCs w:val="24"/>
          <w:lang w:val="en-US" w:bidi="en-US"/>
        </w:rPr>
        <w:t>docx</w:t>
      </w:r>
      <w:proofErr w:type="spellEnd"/>
      <w:r w:rsidRPr="000B4572">
        <w:rPr>
          <w:rFonts w:ascii="Arial" w:hAnsi="Arial" w:cs="Arial"/>
          <w:sz w:val="24"/>
          <w:szCs w:val="24"/>
          <w:lang w:bidi="en-US"/>
        </w:rPr>
        <w:t xml:space="preserve">, </w:t>
      </w:r>
      <w:proofErr w:type="spellStart"/>
      <w:r w:rsidRPr="000B4572">
        <w:rPr>
          <w:rFonts w:ascii="Arial" w:hAnsi="Arial" w:cs="Arial"/>
          <w:sz w:val="24"/>
          <w:szCs w:val="24"/>
          <w:lang w:val="en-US" w:bidi="en-US"/>
        </w:rPr>
        <w:t>odt</w:t>
      </w:r>
      <w:proofErr w:type="spellEnd"/>
      <w:r w:rsidRPr="000B4572">
        <w:rPr>
          <w:rFonts w:ascii="Arial" w:hAnsi="Arial" w:cs="Arial"/>
          <w:sz w:val="24"/>
          <w:szCs w:val="24"/>
          <w:lang w:bidi="en-US"/>
        </w:rPr>
        <w:t xml:space="preserve"> </w:t>
      </w:r>
      <w:r w:rsidRPr="000B4572">
        <w:rPr>
          <w:rFonts w:ascii="Arial" w:hAnsi="Arial" w:cs="Arial"/>
          <w:sz w:val="24"/>
          <w:szCs w:val="24"/>
        </w:rPr>
        <w:t>- для документов с текстовым содержанием, не включающим формулы (за исключением документов, указанных в подпункте «в» настоящего пункта);</w:t>
      </w:r>
    </w:p>
    <w:p w:rsidR="002C6F48" w:rsidRPr="000B4572" w:rsidRDefault="002C6F48" w:rsidP="000B4572">
      <w:pPr>
        <w:tabs>
          <w:tab w:val="left" w:pos="284"/>
          <w:tab w:val="left" w:pos="1161"/>
        </w:tabs>
        <w:spacing w:line="240" w:lineRule="atLeast"/>
        <w:contextualSpacing/>
        <w:jc w:val="both"/>
        <w:rPr>
          <w:rFonts w:ascii="Arial" w:hAnsi="Arial" w:cs="Arial"/>
          <w:sz w:val="24"/>
          <w:szCs w:val="24"/>
        </w:rPr>
      </w:pPr>
      <w:r w:rsidRPr="000B4572">
        <w:rPr>
          <w:rFonts w:ascii="Arial" w:hAnsi="Arial" w:cs="Arial"/>
          <w:sz w:val="24"/>
          <w:szCs w:val="24"/>
        </w:rPr>
        <w:t>в)</w:t>
      </w:r>
      <w:r w:rsidRPr="000B4572">
        <w:rPr>
          <w:rFonts w:ascii="Arial" w:hAnsi="Arial" w:cs="Arial"/>
          <w:sz w:val="24"/>
          <w:szCs w:val="24"/>
        </w:rPr>
        <w:tab/>
      </w:r>
      <w:proofErr w:type="spellStart"/>
      <w:r w:rsidRPr="000B4572">
        <w:rPr>
          <w:rFonts w:ascii="Arial" w:hAnsi="Arial" w:cs="Arial"/>
          <w:sz w:val="24"/>
          <w:szCs w:val="24"/>
          <w:lang w:val="en-US" w:bidi="en-US"/>
        </w:rPr>
        <w:t>xls</w:t>
      </w:r>
      <w:proofErr w:type="spellEnd"/>
      <w:r w:rsidRPr="000B4572">
        <w:rPr>
          <w:rFonts w:ascii="Arial" w:hAnsi="Arial" w:cs="Arial"/>
          <w:sz w:val="24"/>
          <w:szCs w:val="24"/>
          <w:lang w:bidi="en-US"/>
        </w:rPr>
        <w:t xml:space="preserve">, </w:t>
      </w:r>
      <w:proofErr w:type="spellStart"/>
      <w:r w:rsidRPr="000B4572">
        <w:rPr>
          <w:rFonts w:ascii="Arial" w:hAnsi="Arial" w:cs="Arial"/>
          <w:sz w:val="24"/>
          <w:szCs w:val="24"/>
          <w:lang w:val="en-US" w:bidi="en-US"/>
        </w:rPr>
        <w:t>xlsx</w:t>
      </w:r>
      <w:proofErr w:type="spellEnd"/>
      <w:r w:rsidRPr="000B4572">
        <w:rPr>
          <w:rFonts w:ascii="Arial" w:hAnsi="Arial" w:cs="Arial"/>
          <w:sz w:val="24"/>
          <w:szCs w:val="24"/>
          <w:lang w:bidi="en-US"/>
        </w:rPr>
        <w:t xml:space="preserve">, </w:t>
      </w:r>
      <w:proofErr w:type="spellStart"/>
      <w:r w:rsidRPr="000B4572">
        <w:rPr>
          <w:rFonts w:ascii="Arial" w:hAnsi="Arial" w:cs="Arial"/>
          <w:sz w:val="24"/>
          <w:szCs w:val="24"/>
          <w:lang w:val="en-US" w:bidi="en-US"/>
        </w:rPr>
        <w:t>ods</w:t>
      </w:r>
      <w:proofErr w:type="spellEnd"/>
      <w:r w:rsidRPr="000B4572">
        <w:rPr>
          <w:rFonts w:ascii="Arial" w:hAnsi="Arial" w:cs="Arial"/>
          <w:sz w:val="24"/>
          <w:szCs w:val="24"/>
          <w:lang w:bidi="en-US"/>
        </w:rPr>
        <w:t xml:space="preserve"> </w:t>
      </w:r>
      <w:r w:rsidRPr="000B4572">
        <w:rPr>
          <w:rFonts w:ascii="Arial" w:hAnsi="Arial" w:cs="Arial"/>
          <w:sz w:val="24"/>
          <w:szCs w:val="24"/>
        </w:rPr>
        <w:t xml:space="preserve">- для документов, содержащих </w:t>
      </w:r>
      <w:proofErr w:type="spellStart"/>
      <w:r w:rsidRPr="000B4572">
        <w:rPr>
          <w:rFonts w:ascii="Arial" w:hAnsi="Arial" w:cs="Arial"/>
          <w:sz w:val="24"/>
          <w:szCs w:val="24"/>
        </w:rPr>
        <w:t>расчеты</w:t>
      </w:r>
      <w:proofErr w:type="spellEnd"/>
      <w:r w:rsidRPr="000B4572">
        <w:rPr>
          <w:rFonts w:ascii="Arial" w:hAnsi="Arial" w:cs="Arial"/>
          <w:sz w:val="24"/>
          <w:szCs w:val="24"/>
        </w:rPr>
        <w:t>;</w:t>
      </w:r>
    </w:p>
    <w:p w:rsidR="002C6F48" w:rsidRPr="000B4572" w:rsidRDefault="002C6F48" w:rsidP="000B4572">
      <w:pPr>
        <w:tabs>
          <w:tab w:val="left" w:pos="284"/>
          <w:tab w:val="left" w:pos="1114"/>
        </w:tabs>
        <w:spacing w:line="240" w:lineRule="atLeast"/>
        <w:contextualSpacing/>
        <w:jc w:val="both"/>
        <w:rPr>
          <w:rFonts w:ascii="Arial" w:hAnsi="Arial" w:cs="Arial"/>
          <w:sz w:val="24"/>
          <w:szCs w:val="24"/>
        </w:rPr>
      </w:pPr>
      <w:r w:rsidRPr="000B4572">
        <w:rPr>
          <w:rFonts w:ascii="Arial" w:hAnsi="Arial" w:cs="Arial"/>
          <w:sz w:val="24"/>
          <w:szCs w:val="24"/>
        </w:rPr>
        <w:t>г)</w:t>
      </w:r>
      <w:r w:rsidRPr="000B4572">
        <w:rPr>
          <w:rFonts w:ascii="Arial" w:hAnsi="Arial" w:cs="Arial"/>
          <w:sz w:val="24"/>
          <w:szCs w:val="24"/>
        </w:rPr>
        <w:tab/>
      </w:r>
      <w:r w:rsidRPr="000B4572">
        <w:rPr>
          <w:rFonts w:ascii="Arial" w:hAnsi="Arial" w:cs="Arial"/>
          <w:sz w:val="24"/>
          <w:szCs w:val="24"/>
          <w:lang w:val="en-US" w:bidi="en-US"/>
        </w:rPr>
        <w:t>pdf</w:t>
      </w:r>
      <w:r w:rsidRPr="000B4572">
        <w:rPr>
          <w:rFonts w:ascii="Arial" w:hAnsi="Arial" w:cs="Arial"/>
          <w:sz w:val="24"/>
          <w:szCs w:val="24"/>
          <w:lang w:bidi="en-US"/>
        </w:rPr>
        <w:t xml:space="preserve">, </w:t>
      </w:r>
      <w:r w:rsidRPr="000B4572">
        <w:rPr>
          <w:rFonts w:ascii="Arial" w:hAnsi="Arial" w:cs="Arial"/>
          <w:sz w:val="24"/>
          <w:szCs w:val="24"/>
          <w:lang w:val="en-US" w:bidi="en-US"/>
        </w:rPr>
        <w:t>jpg</w:t>
      </w:r>
      <w:r w:rsidRPr="000B4572">
        <w:rPr>
          <w:rFonts w:ascii="Arial" w:hAnsi="Arial" w:cs="Arial"/>
          <w:sz w:val="24"/>
          <w:szCs w:val="24"/>
          <w:lang w:bidi="en-US"/>
        </w:rPr>
        <w:t xml:space="preserve">, </w:t>
      </w:r>
      <w:r w:rsidRPr="000B4572">
        <w:rPr>
          <w:rFonts w:ascii="Arial" w:hAnsi="Arial" w:cs="Arial"/>
          <w:sz w:val="24"/>
          <w:szCs w:val="24"/>
          <w:lang w:val="en-US" w:bidi="en-US"/>
        </w:rPr>
        <w:t>jpeg</w:t>
      </w:r>
      <w:r w:rsidRPr="000B4572">
        <w:rPr>
          <w:rFonts w:ascii="Arial" w:hAnsi="Arial" w:cs="Arial"/>
          <w:sz w:val="24"/>
          <w:szCs w:val="24"/>
          <w:lang w:bidi="en-US"/>
        </w:rPr>
        <w:t xml:space="preserve"> </w:t>
      </w:r>
      <w:r w:rsidRPr="000B4572">
        <w:rPr>
          <w:rFonts w:ascii="Arial" w:hAnsi="Arial" w:cs="Arial"/>
          <w:sz w:val="24"/>
          <w:szCs w:val="24"/>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C6F48" w:rsidRPr="000B4572" w:rsidRDefault="002C6F48" w:rsidP="000B4572">
      <w:pPr>
        <w:tabs>
          <w:tab w:val="left" w:pos="284"/>
        </w:tabs>
        <w:spacing w:line="240" w:lineRule="atLeast"/>
        <w:contextualSpacing/>
        <w:jc w:val="both"/>
        <w:rPr>
          <w:rFonts w:ascii="Arial" w:hAnsi="Arial" w:cs="Arial"/>
          <w:sz w:val="24"/>
          <w:szCs w:val="24"/>
        </w:rPr>
      </w:pPr>
      <w:r w:rsidRPr="000B4572">
        <w:rPr>
          <w:rFonts w:ascii="Arial" w:hAnsi="Arial" w:cs="Arial"/>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0B4572">
        <w:rPr>
          <w:rFonts w:ascii="Arial" w:hAnsi="Arial" w:cs="Arial"/>
          <w:sz w:val="24"/>
          <w:szCs w:val="24"/>
          <w:lang w:val="en-US" w:bidi="en-US"/>
        </w:rPr>
        <w:t>dpi</w:t>
      </w:r>
      <w:r w:rsidRPr="000B4572">
        <w:rPr>
          <w:rFonts w:ascii="Arial" w:hAnsi="Arial" w:cs="Arial"/>
          <w:sz w:val="24"/>
          <w:szCs w:val="24"/>
          <w:lang w:bidi="en-US"/>
        </w:rPr>
        <w:t xml:space="preserve"> </w:t>
      </w:r>
      <w:r w:rsidRPr="000B4572">
        <w:rPr>
          <w:rFonts w:ascii="Arial" w:hAnsi="Arial" w:cs="Arial"/>
          <w:sz w:val="24"/>
          <w:szCs w:val="24"/>
        </w:rPr>
        <w:t>(масштаб 1:1) с использованием следующих режимов:</w:t>
      </w:r>
    </w:p>
    <w:p w:rsidR="002C6F48" w:rsidRPr="000B4572" w:rsidRDefault="002C6F48" w:rsidP="000B4572">
      <w:pPr>
        <w:widowControl w:val="0"/>
        <w:numPr>
          <w:ilvl w:val="0"/>
          <w:numId w:val="12"/>
        </w:numPr>
        <w:tabs>
          <w:tab w:val="left" w:pos="284"/>
          <w:tab w:val="left" w:pos="963"/>
        </w:tabs>
        <w:spacing w:after="0" w:line="240" w:lineRule="atLeast"/>
        <w:contextualSpacing/>
        <w:jc w:val="both"/>
        <w:rPr>
          <w:rFonts w:ascii="Arial" w:hAnsi="Arial" w:cs="Arial"/>
          <w:sz w:val="24"/>
          <w:szCs w:val="24"/>
        </w:rPr>
      </w:pPr>
      <w:r w:rsidRPr="000B4572">
        <w:rPr>
          <w:rFonts w:ascii="Arial" w:hAnsi="Arial" w:cs="Arial"/>
          <w:sz w:val="24"/>
          <w:szCs w:val="24"/>
        </w:rPr>
        <w:t>«черно-белый» (при отсутствии в документе графических изображений и (или) цветного текста);</w:t>
      </w:r>
    </w:p>
    <w:p w:rsidR="002C6F48" w:rsidRPr="000B4572" w:rsidRDefault="002C6F48" w:rsidP="000B4572">
      <w:pPr>
        <w:widowControl w:val="0"/>
        <w:numPr>
          <w:ilvl w:val="0"/>
          <w:numId w:val="12"/>
        </w:numPr>
        <w:tabs>
          <w:tab w:val="left" w:pos="284"/>
          <w:tab w:val="left" w:pos="963"/>
        </w:tabs>
        <w:spacing w:after="0" w:line="240" w:lineRule="atLeast"/>
        <w:contextualSpacing/>
        <w:jc w:val="both"/>
        <w:rPr>
          <w:rFonts w:ascii="Arial" w:hAnsi="Arial" w:cs="Arial"/>
          <w:sz w:val="24"/>
          <w:szCs w:val="24"/>
        </w:rPr>
      </w:pPr>
      <w:r w:rsidRPr="000B4572">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2C6F48" w:rsidRPr="000B4572" w:rsidRDefault="002C6F48" w:rsidP="000B4572">
      <w:pPr>
        <w:widowControl w:val="0"/>
        <w:numPr>
          <w:ilvl w:val="0"/>
          <w:numId w:val="12"/>
        </w:numPr>
        <w:tabs>
          <w:tab w:val="left" w:pos="284"/>
          <w:tab w:val="left" w:pos="970"/>
        </w:tabs>
        <w:spacing w:after="0" w:line="240" w:lineRule="atLeast"/>
        <w:contextualSpacing/>
        <w:jc w:val="both"/>
        <w:rPr>
          <w:rFonts w:ascii="Arial" w:hAnsi="Arial" w:cs="Arial"/>
          <w:sz w:val="24"/>
          <w:szCs w:val="24"/>
        </w:rPr>
      </w:pPr>
      <w:r w:rsidRPr="000B4572">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2C6F48" w:rsidRPr="000B4572" w:rsidRDefault="002C6F48" w:rsidP="000B4572">
      <w:pPr>
        <w:widowControl w:val="0"/>
        <w:numPr>
          <w:ilvl w:val="0"/>
          <w:numId w:val="12"/>
        </w:numPr>
        <w:tabs>
          <w:tab w:val="left" w:pos="284"/>
        </w:tabs>
        <w:spacing w:after="0" w:line="240" w:lineRule="atLeast"/>
        <w:contextualSpacing/>
        <w:jc w:val="both"/>
        <w:rPr>
          <w:rFonts w:ascii="Arial" w:hAnsi="Arial" w:cs="Arial"/>
          <w:sz w:val="24"/>
          <w:szCs w:val="24"/>
        </w:rPr>
      </w:pPr>
      <w:r w:rsidRPr="000B4572">
        <w:rPr>
          <w:rFonts w:ascii="Arial" w:hAnsi="Arial" w:cs="Arial"/>
          <w:sz w:val="24"/>
          <w:szCs w:val="24"/>
        </w:rPr>
        <w:t xml:space="preserve"> с сохранением всех аутентичных признаков подлинности, а именно: графической подписи лица, печати, углового штампа бланка;</w:t>
      </w:r>
    </w:p>
    <w:p w:rsidR="002C6F48" w:rsidRPr="000B4572" w:rsidRDefault="002C6F48" w:rsidP="000B4572">
      <w:pPr>
        <w:tabs>
          <w:tab w:val="left" w:pos="284"/>
        </w:tabs>
        <w:spacing w:line="240" w:lineRule="atLeast"/>
        <w:contextualSpacing/>
        <w:jc w:val="both"/>
        <w:rPr>
          <w:rFonts w:ascii="Arial" w:hAnsi="Arial" w:cs="Arial"/>
          <w:sz w:val="24"/>
          <w:szCs w:val="24"/>
        </w:rPr>
      </w:pPr>
      <w:r w:rsidRPr="000B4572">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2C6F48" w:rsidRPr="000B4572" w:rsidRDefault="002C6F48" w:rsidP="000B4572">
      <w:pPr>
        <w:tabs>
          <w:tab w:val="left" w:pos="284"/>
        </w:tabs>
        <w:spacing w:line="240" w:lineRule="atLeast"/>
        <w:contextualSpacing/>
        <w:jc w:val="both"/>
        <w:rPr>
          <w:rFonts w:ascii="Arial" w:hAnsi="Arial" w:cs="Arial"/>
          <w:sz w:val="24"/>
          <w:szCs w:val="24"/>
        </w:rPr>
      </w:pPr>
      <w:r w:rsidRPr="000B4572">
        <w:rPr>
          <w:rFonts w:ascii="Arial" w:hAnsi="Arial" w:cs="Arial"/>
          <w:sz w:val="24"/>
          <w:szCs w:val="24"/>
        </w:rPr>
        <w:t>Электронные документы должны обеспечивать:</w:t>
      </w:r>
    </w:p>
    <w:p w:rsidR="002C6F48" w:rsidRPr="000B4572" w:rsidRDefault="002C6F48" w:rsidP="000B4572">
      <w:pPr>
        <w:widowControl w:val="0"/>
        <w:numPr>
          <w:ilvl w:val="0"/>
          <w:numId w:val="12"/>
        </w:numPr>
        <w:tabs>
          <w:tab w:val="left" w:pos="284"/>
          <w:tab w:val="left" w:pos="1017"/>
        </w:tabs>
        <w:spacing w:after="0" w:line="240" w:lineRule="atLeast"/>
        <w:contextualSpacing/>
        <w:jc w:val="both"/>
        <w:rPr>
          <w:rFonts w:ascii="Arial" w:hAnsi="Arial" w:cs="Arial"/>
          <w:sz w:val="24"/>
          <w:szCs w:val="24"/>
        </w:rPr>
      </w:pPr>
      <w:r w:rsidRPr="000B4572">
        <w:rPr>
          <w:rFonts w:ascii="Arial" w:hAnsi="Arial" w:cs="Arial"/>
          <w:sz w:val="24"/>
          <w:szCs w:val="24"/>
        </w:rPr>
        <w:t>возможность идентифицировать документ и количество листов в документе;</w:t>
      </w:r>
    </w:p>
    <w:p w:rsidR="002C6F48" w:rsidRPr="000B4572" w:rsidRDefault="002C6F48" w:rsidP="000B4572">
      <w:pPr>
        <w:widowControl w:val="0"/>
        <w:numPr>
          <w:ilvl w:val="0"/>
          <w:numId w:val="12"/>
        </w:numPr>
        <w:tabs>
          <w:tab w:val="left" w:pos="284"/>
          <w:tab w:val="left" w:pos="970"/>
        </w:tabs>
        <w:spacing w:after="0" w:line="240" w:lineRule="atLeast"/>
        <w:contextualSpacing/>
        <w:jc w:val="both"/>
        <w:rPr>
          <w:rFonts w:ascii="Arial" w:hAnsi="Arial" w:cs="Arial"/>
          <w:sz w:val="24"/>
          <w:szCs w:val="24"/>
        </w:rPr>
      </w:pPr>
      <w:r w:rsidRPr="000B4572">
        <w:rPr>
          <w:rFonts w:ascii="Arial" w:hAnsi="Arial" w:cs="Arial"/>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C6F48" w:rsidRPr="000B4572" w:rsidRDefault="002C6F48" w:rsidP="000B4572">
      <w:pPr>
        <w:tabs>
          <w:tab w:val="left" w:pos="284"/>
        </w:tabs>
        <w:spacing w:after="180" w:line="240" w:lineRule="atLeast"/>
        <w:contextualSpacing/>
        <w:jc w:val="both"/>
        <w:rPr>
          <w:rFonts w:ascii="Arial" w:hAnsi="Arial" w:cs="Arial"/>
          <w:sz w:val="24"/>
          <w:szCs w:val="24"/>
        </w:rPr>
      </w:pPr>
      <w:r w:rsidRPr="000B4572">
        <w:rPr>
          <w:rFonts w:ascii="Arial" w:hAnsi="Arial" w:cs="Arial"/>
          <w:sz w:val="24"/>
          <w:szCs w:val="24"/>
        </w:rPr>
        <w:t xml:space="preserve">Документы, подлежащие представлению в форматах </w:t>
      </w:r>
      <w:proofErr w:type="spellStart"/>
      <w:r w:rsidRPr="000B4572">
        <w:rPr>
          <w:rFonts w:ascii="Arial" w:hAnsi="Arial" w:cs="Arial"/>
          <w:sz w:val="24"/>
          <w:szCs w:val="24"/>
          <w:lang w:val="en-US" w:bidi="en-US"/>
        </w:rPr>
        <w:t>xls</w:t>
      </w:r>
      <w:proofErr w:type="spellEnd"/>
      <w:r w:rsidRPr="000B4572">
        <w:rPr>
          <w:rFonts w:ascii="Arial" w:hAnsi="Arial" w:cs="Arial"/>
          <w:sz w:val="24"/>
          <w:szCs w:val="24"/>
          <w:lang w:bidi="en-US"/>
        </w:rPr>
        <w:t xml:space="preserve">, </w:t>
      </w:r>
      <w:proofErr w:type="spellStart"/>
      <w:r w:rsidRPr="000B4572">
        <w:rPr>
          <w:rFonts w:ascii="Arial" w:hAnsi="Arial" w:cs="Arial"/>
          <w:sz w:val="24"/>
          <w:szCs w:val="24"/>
          <w:lang w:val="en-US" w:bidi="en-US"/>
        </w:rPr>
        <w:t>xlsx</w:t>
      </w:r>
      <w:proofErr w:type="spellEnd"/>
      <w:r w:rsidRPr="000B4572">
        <w:rPr>
          <w:rFonts w:ascii="Arial" w:hAnsi="Arial" w:cs="Arial"/>
          <w:sz w:val="24"/>
          <w:szCs w:val="24"/>
          <w:lang w:bidi="en-US"/>
        </w:rPr>
        <w:t xml:space="preserve"> </w:t>
      </w:r>
      <w:r w:rsidRPr="000B4572">
        <w:rPr>
          <w:rFonts w:ascii="Arial" w:hAnsi="Arial" w:cs="Arial"/>
          <w:sz w:val="24"/>
          <w:szCs w:val="24"/>
        </w:rPr>
        <w:t xml:space="preserve">или </w:t>
      </w:r>
      <w:proofErr w:type="spellStart"/>
      <w:r w:rsidRPr="000B4572">
        <w:rPr>
          <w:rFonts w:ascii="Arial" w:hAnsi="Arial" w:cs="Arial"/>
          <w:sz w:val="24"/>
          <w:szCs w:val="24"/>
          <w:lang w:val="en-US" w:bidi="en-US"/>
        </w:rPr>
        <w:t>ods</w:t>
      </w:r>
      <w:proofErr w:type="spellEnd"/>
      <w:r w:rsidRPr="000B4572">
        <w:rPr>
          <w:rFonts w:ascii="Arial" w:hAnsi="Arial" w:cs="Arial"/>
          <w:sz w:val="24"/>
          <w:szCs w:val="24"/>
          <w:lang w:bidi="en-US"/>
        </w:rPr>
        <w:t xml:space="preserve">, </w:t>
      </w:r>
      <w:r w:rsidRPr="000B4572">
        <w:rPr>
          <w:rFonts w:ascii="Arial" w:hAnsi="Arial" w:cs="Arial"/>
          <w:sz w:val="24"/>
          <w:szCs w:val="24"/>
        </w:rPr>
        <w:t>формируются в виде отдельного электронного документа.</w:t>
      </w:r>
    </w:p>
    <w:p w:rsidR="000B54B3" w:rsidRPr="000B54B3" w:rsidRDefault="000B54B3" w:rsidP="000B54B3">
      <w:pPr>
        <w:widowControl w:val="0"/>
        <w:numPr>
          <w:ilvl w:val="0"/>
          <w:numId w:val="11"/>
        </w:numPr>
        <w:tabs>
          <w:tab w:val="left" w:pos="1024"/>
        </w:tabs>
        <w:spacing w:after="424" w:line="240" w:lineRule="atLeast"/>
        <w:ind w:left="220" w:firstLine="280"/>
        <w:contextualSpacing/>
        <w:jc w:val="center"/>
        <w:rPr>
          <w:rFonts w:ascii="Arial" w:hAnsi="Arial" w:cs="Arial"/>
          <w:sz w:val="24"/>
          <w:szCs w:val="24"/>
        </w:rPr>
      </w:pPr>
      <w:r w:rsidRPr="000B54B3">
        <w:rPr>
          <w:rFonts w:ascii="Arial" w:hAnsi="Arial" w:cs="Arial"/>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B54B3" w:rsidRPr="000B54B3" w:rsidRDefault="000B54B3" w:rsidP="000B54B3">
      <w:pPr>
        <w:keepNext/>
        <w:keepLines/>
        <w:spacing w:line="240" w:lineRule="atLeast"/>
        <w:contextualSpacing/>
        <w:jc w:val="center"/>
        <w:rPr>
          <w:rFonts w:ascii="Arial" w:hAnsi="Arial" w:cs="Arial"/>
          <w:sz w:val="24"/>
          <w:szCs w:val="24"/>
        </w:rPr>
      </w:pPr>
      <w:r w:rsidRPr="000B54B3">
        <w:rPr>
          <w:rFonts w:ascii="Arial" w:hAnsi="Arial" w:cs="Arial"/>
          <w:sz w:val="24"/>
          <w:szCs w:val="24"/>
        </w:rPr>
        <w:t>Исчерпывающий перечень административных процедур</w:t>
      </w:r>
    </w:p>
    <w:p w:rsidR="000B54B3" w:rsidRPr="000B54B3" w:rsidRDefault="000B54B3" w:rsidP="000B54B3">
      <w:pPr>
        <w:spacing w:line="240" w:lineRule="atLeast"/>
        <w:contextualSpacing/>
        <w:jc w:val="both"/>
        <w:rPr>
          <w:rFonts w:ascii="Arial" w:hAnsi="Arial" w:cs="Arial"/>
          <w:sz w:val="24"/>
          <w:szCs w:val="24"/>
        </w:rPr>
      </w:pPr>
      <w:r w:rsidRPr="000B54B3">
        <w:rPr>
          <w:rFonts w:ascii="Arial" w:hAnsi="Arial" w:cs="Arial"/>
          <w:sz w:val="24"/>
          <w:szCs w:val="24"/>
          <w:lang w:bidi="en-US"/>
        </w:rPr>
        <w:t xml:space="preserve">3.1. </w:t>
      </w:r>
      <w:r w:rsidRPr="000B54B3">
        <w:rPr>
          <w:rFonts w:ascii="Arial" w:hAnsi="Arial" w:cs="Arial"/>
          <w:sz w:val="24"/>
          <w:szCs w:val="24"/>
        </w:rPr>
        <w:t>Предоставление Услуги включает в себя следующие административные процедуры:</w:t>
      </w:r>
    </w:p>
    <w:p w:rsidR="000B54B3" w:rsidRPr="000B54B3" w:rsidRDefault="000B54B3" w:rsidP="000B54B3">
      <w:pPr>
        <w:spacing w:line="240" w:lineRule="atLeast"/>
        <w:contextualSpacing/>
        <w:jc w:val="both"/>
        <w:rPr>
          <w:rFonts w:ascii="Arial" w:hAnsi="Arial" w:cs="Arial"/>
          <w:sz w:val="24"/>
          <w:szCs w:val="24"/>
        </w:rPr>
      </w:pPr>
      <w:r w:rsidRPr="000B54B3">
        <w:rPr>
          <w:rFonts w:ascii="Arial" w:hAnsi="Arial" w:cs="Arial"/>
          <w:sz w:val="24"/>
          <w:szCs w:val="24"/>
        </w:rPr>
        <w:t>установление личности Заявителя (представителя Заявителя);</w:t>
      </w:r>
    </w:p>
    <w:p w:rsidR="000B54B3" w:rsidRPr="000B54B3" w:rsidRDefault="000B54B3" w:rsidP="000B54B3">
      <w:pPr>
        <w:spacing w:line="240" w:lineRule="atLeast"/>
        <w:contextualSpacing/>
        <w:jc w:val="both"/>
        <w:rPr>
          <w:rFonts w:ascii="Arial" w:hAnsi="Arial" w:cs="Arial"/>
          <w:sz w:val="24"/>
          <w:szCs w:val="24"/>
        </w:rPr>
      </w:pPr>
      <w:r w:rsidRPr="000B54B3">
        <w:rPr>
          <w:rFonts w:ascii="Arial" w:hAnsi="Arial" w:cs="Arial"/>
          <w:sz w:val="24"/>
          <w:szCs w:val="24"/>
        </w:rPr>
        <w:t>регистрация заявления;</w:t>
      </w:r>
    </w:p>
    <w:p w:rsidR="000B54B3" w:rsidRPr="000B54B3" w:rsidRDefault="000B54B3" w:rsidP="000B54B3">
      <w:pPr>
        <w:spacing w:line="240" w:lineRule="atLeast"/>
        <w:contextualSpacing/>
        <w:jc w:val="both"/>
        <w:rPr>
          <w:rFonts w:ascii="Arial" w:hAnsi="Arial" w:cs="Arial"/>
          <w:sz w:val="24"/>
          <w:szCs w:val="24"/>
        </w:rPr>
      </w:pPr>
      <w:r w:rsidRPr="000B54B3">
        <w:rPr>
          <w:rFonts w:ascii="Arial" w:hAnsi="Arial" w:cs="Arial"/>
          <w:sz w:val="24"/>
          <w:szCs w:val="24"/>
        </w:rPr>
        <w:t>проверка комплектности документов, необходимых для предоставления Услуги;</w:t>
      </w:r>
    </w:p>
    <w:p w:rsidR="000B54B3" w:rsidRPr="000B54B3" w:rsidRDefault="000B54B3" w:rsidP="000B54B3">
      <w:pPr>
        <w:spacing w:line="240" w:lineRule="atLeast"/>
        <w:contextualSpacing/>
        <w:jc w:val="both"/>
        <w:rPr>
          <w:rFonts w:ascii="Arial" w:hAnsi="Arial" w:cs="Arial"/>
          <w:sz w:val="24"/>
          <w:szCs w:val="24"/>
        </w:rPr>
      </w:pPr>
      <w:r w:rsidRPr="000B54B3">
        <w:rPr>
          <w:rFonts w:ascii="Arial" w:hAnsi="Arial" w:cs="Arial"/>
          <w:sz w:val="24"/>
          <w:szCs w:val="24"/>
        </w:rPr>
        <w:t>получение сведений посредством единой системы межведомственного электронного взаимодействия (далее - СМЭВ);</w:t>
      </w:r>
    </w:p>
    <w:p w:rsidR="000B54B3" w:rsidRPr="000B54B3" w:rsidRDefault="000B54B3" w:rsidP="000B54B3">
      <w:pPr>
        <w:spacing w:line="240" w:lineRule="atLeast"/>
        <w:contextualSpacing/>
        <w:jc w:val="both"/>
        <w:rPr>
          <w:rFonts w:ascii="Arial" w:hAnsi="Arial" w:cs="Arial"/>
          <w:sz w:val="24"/>
          <w:szCs w:val="24"/>
        </w:rPr>
      </w:pPr>
      <w:r w:rsidRPr="000B54B3">
        <w:rPr>
          <w:rFonts w:ascii="Arial" w:hAnsi="Arial" w:cs="Arial"/>
          <w:sz w:val="24"/>
          <w:szCs w:val="24"/>
        </w:rPr>
        <w:t>рассмотрение документов, необходимых для предоставления Услуги;</w:t>
      </w:r>
    </w:p>
    <w:p w:rsidR="000B54B3" w:rsidRPr="000B54B3" w:rsidRDefault="000B54B3" w:rsidP="000B54B3">
      <w:pPr>
        <w:spacing w:line="240" w:lineRule="atLeast"/>
        <w:contextualSpacing/>
        <w:jc w:val="both"/>
        <w:rPr>
          <w:rFonts w:ascii="Arial" w:hAnsi="Arial" w:cs="Arial"/>
          <w:sz w:val="24"/>
          <w:szCs w:val="24"/>
        </w:rPr>
      </w:pPr>
      <w:r w:rsidRPr="000B54B3">
        <w:rPr>
          <w:rFonts w:ascii="Arial" w:hAnsi="Arial" w:cs="Arial"/>
          <w:sz w:val="24"/>
          <w:szCs w:val="24"/>
        </w:rPr>
        <w:t>принятие решения по результатам оказания Услуги;</w:t>
      </w:r>
    </w:p>
    <w:p w:rsidR="000B54B3" w:rsidRPr="000B54B3" w:rsidRDefault="000B54B3" w:rsidP="000B54B3">
      <w:pPr>
        <w:spacing w:line="240" w:lineRule="atLeast"/>
        <w:contextualSpacing/>
        <w:jc w:val="both"/>
        <w:rPr>
          <w:rFonts w:ascii="Arial" w:hAnsi="Arial" w:cs="Arial"/>
          <w:sz w:val="24"/>
          <w:szCs w:val="24"/>
        </w:rPr>
      </w:pPr>
      <w:r w:rsidRPr="000B54B3">
        <w:rPr>
          <w:rFonts w:ascii="Arial" w:hAnsi="Arial" w:cs="Arial"/>
          <w:sz w:val="24"/>
          <w:szCs w:val="24"/>
        </w:rPr>
        <w:t>внесение результата оказания Услуги в государственный адресный реестр, ведение которого осуществляется в электронном виде;</w:t>
      </w:r>
    </w:p>
    <w:p w:rsidR="000B54B3" w:rsidRPr="000B54B3" w:rsidRDefault="000B54B3" w:rsidP="000B54B3">
      <w:pPr>
        <w:spacing w:after="360" w:line="240" w:lineRule="atLeast"/>
        <w:contextualSpacing/>
        <w:jc w:val="both"/>
        <w:rPr>
          <w:rFonts w:ascii="Arial" w:hAnsi="Arial" w:cs="Arial"/>
          <w:sz w:val="24"/>
          <w:szCs w:val="24"/>
        </w:rPr>
      </w:pPr>
      <w:r w:rsidRPr="000B54B3">
        <w:rPr>
          <w:rFonts w:ascii="Arial" w:hAnsi="Arial" w:cs="Arial"/>
          <w:sz w:val="24"/>
          <w:szCs w:val="24"/>
        </w:rPr>
        <w:t>выдача результата оказания Услуги.</w:t>
      </w:r>
    </w:p>
    <w:p w:rsidR="000B54B3" w:rsidRPr="00644867" w:rsidRDefault="000B54B3" w:rsidP="000B54B3">
      <w:pPr>
        <w:keepNext/>
        <w:keepLines/>
        <w:spacing w:after="360" w:line="240" w:lineRule="atLeast"/>
        <w:contextualSpacing/>
        <w:jc w:val="center"/>
        <w:rPr>
          <w:rFonts w:ascii="Arial" w:hAnsi="Arial" w:cs="Arial"/>
          <w:sz w:val="24"/>
          <w:szCs w:val="24"/>
        </w:rPr>
      </w:pPr>
      <w:r w:rsidRPr="00644867">
        <w:rPr>
          <w:rFonts w:ascii="Arial" w:hAnsi="Arial" w:cs="Arial"/>
          <w:sz w:val="24"/>
          <w:szCs w:val="24"/>
        </w:rPr>
        <w:lastRenderedPageBreak/>
        <w:t>Перечень административных процедур (действий) при предоставлении</w:t>
      </w:r>
      <w:r w:rsidRPr="00644867">
        <w:rPr>
          <w:rFonts w:ascii="Arial" w:hAnsi="Arial" w:cs="Arial"/>
          <w:sz w:val="24"/>
          <w:szCs w:val="24"/>
        </w:rPr>
        <w:br/>
        <w:t>муниципальной услуги услуг в электронной форме</w:t>
      </w:r>
    </w:p>
    <w:p w:rsidR="000B54B3" w:rsidRPr="00644867" w:rsidRDefault="000B54B3" w:rsidP="00644867">
      <w:pPr>
        <w:widowControl w:val="0"/>
        <w:numPr>
          <w:ilvl w:val="0"/>
          <w:numId w:val="20"/>
        </w:numPr>
        <w:spacing w:after="0" w:line="240" w:lineRule="atLeast"/>
        <w:contextualSpacing/>
        <w:jc w:val="both"/>
        <w:rPr>
          <w:rFonts w:ascii="Arial" w:hAnsi="Arial" w:cs="Arial"/>
          <w:sz w:val="24"/>
          <w:szCs w:val="24"/>
        </w:rPr>
      </w:pPr>
      <w:r w:rsidRPr="00644867">
        <w:rPr>
          <w:rFonts w:ascii="Arial" w:hAnsi="Arial" w:cs="Arial"/>
          <w:sz w:val="24"/>
          <w:szCs w:val="24"/>
        </w:rPr>
        <w:t>При предоставлении Услуги в электронной форме заявителю обеспечивается возможность:</w:t>
      </w:r>
    </w:p>
    <w:p w:rsidR="000B54B3" w:rsidRPr="00644867" w:rsidRDefault="000B54B3" w:rsidP="00644867">
      <w:pPr>
        <w:widowControl w:val="0"/>
        <w:numPr>
          <w:ilvl w:val="0"/>
          <w:numId w:val="12"/>
        </w:numPr>
        <w:tabs>
          <w:tab w:val="left" w:pos="284"/>
        </w:tabs>
        <w:spacing w:after="0" w:line="240" w:lineRule="atLeast"/>
        <w:contextualSpacing/>
        <w:jc w:val="both"/>
        <w:rPr>
          <w:rFonts w:ascii="Arial" w:hAnsi="Arial" w:cs="Arial"/>
          <w:sz w:val="24"/>
          <w:szCs w:val="24"/>
        </w:rPr>
      </w:pPr>
      <w:r w:rsidRPr="00644867">
        <w:rPr>
          <w:rFonts w:ascii="Arial" w:hAnsi="Arial" w:cs="Arial"/>
          <w:sz w:val="24"/>
          <w:szCs w:val="24"/>
        </w:rPr>
        <w:t>получения информации о порядке и сроках предоставления Услуги;</w:t>
      </w:r>
    </w:p>
    <w:p w:rsidR="000B54B3" w:rsidRPr="00644867" w:rsidRDefault="000B54B3" w:rsidP="00644867">
      <w:pPr>
        <w:widowControl w:val="0"/>
        <w:numPr>
          <w:ilvl w:val="0"/>
          <w:numId w:val="12"/>
        </w:numPr>
        <w:tabs>
          <w:tab w:val="left" w:pos="284"/>
        </w:tabs>
        <w:spacing w:after="0" w:line="240" w:lineRule="atLeast"/>
        <w:contextualSpacing/>
        <w:jc w:val="both"/>
        <w:rPr>
          <w:rFonts w:ascii="Arial" w:hAnsi="Arial" w:cs="Arial"/>
          <w:sz w:val="24"/>
          <w:szCs w:val="24"/>
        </w:rPr>
      </w:pPr>
      <w:r w:rsidRPr="00644867">
        <w:rPr>
          <w:rFonts w:ascii="Arial" w:hAnsi="Arial" w:cs="Arial"/>
          <w:sz w:val="24"/>
          <w:szCs w:val="24"/>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0B54B3" w:rsidRPr="00644867" w:rsidRDefault="000B54B3" w:rsidP="00644867">
      <w:pPr>
        <w:widowControl w:val="0"/>
        <w:numPr>
          <w:ilvl w:val="0"/>
          <w:numId w:val="12"/>
        </w:numPr>
        <w:tabs>
          <w:tab w:val="left" w:pos="284"/>
        </w:tabs>
        <w:spacing w:after="0" w:line="240" w:lineRule="atLeast"/>
        <w:contextualSpacing/>
        <w:jc w:val="both"/>
        <w:rPr>
          <w:rFonts w:ascii="Arial" w:hAnsi="Arial" w:cs="Arial"/>
          <w:sz w:val="24"/>
          <w:szCs w:val="24"/>
        </w:rPr>
      </w:pPr>
      <w:r w:rsidRPr="00644867">
        <w:rPr>
          <w:rFonts w:ascii="Arial" w:hAnsi="Arial" w:cs="Arial"/>
          <w:sz w:val="24"/>
          <w:szCs w:val="24"/>
        </w:rPr>
        <w:t>приема и регистрации Уполномоченным органом заявления и прилагаемых документов;</w:t>
      </w:r>
    </w:p>
    <w:p w:rsidR="000B54B3" w:rsidRPr="00644867" w:rsidRDefault="00644867" w:rsidP="00644867">
      <w:pPr>
        <w:widowControl w:val="0"/>
        <w:spacing w:after="0" w:line="240" w:lineRule="atLeast"/>
        <w:contextualSpacing/>
        <w:jc w:val="both"/>
        <w:rPr>
          <w:rFonts w:ascii="Arial" w:hAnsi="Arial" w:cs="Arial"/>
          <w:sz w:val="24"/>
          <w:szCs w:val="24"/>
        </w:rPr>
      </w:pPr>
      <w:r>
        <w:rPr>
          <w:rFonts w:ascii="Arial" w:hAnsi="Arial" w:cs="Arial"/>
          <w:sz w:val="24"/>
          <w:szCs w:val="24"/>
        </w:rPr>
        <w:t xml:space="preserve">-   </w:t>
      </w:r>
      <w:r w:rsidR="000B54B3" w:rsidRPr="00644867">
        <w:rPr>
          <w:rFonts w:ascii="Arial" w:hAnsi="Arial" w:cs="Arial"/>
          <w:sz w:val="24"/>
          <w:szCs w:val="24"/>
        </w:rPr>
        <w:t>получения Заявителем (представителем Заявителя) результата предоставления Услуги в форме электронного документа;</w:t>
      </w:r>
    </w:p>
    <w:p w:rsidR="000B54B3" w:rsidRPr="00644867" w:rsidRDefault="000B54B3" w:rsidP="00644867">
      <w:pPr>
        <w:widowControl w:val="0"/>
        <w:numPr>
          <w:ilvl w:val="0"/>
          <w:numId w:val="12"/>
        </w:numPr>
        <w:tabs>
          <w:tab w:val="left" w:pos="284"/>
        </w:tabs>
        <w:spacing w:after="0" w:line="240" w:lineRule="atLeast"/>
        <w:contextualSpacing/>
        <w:jc w:val="both"/>
        <w:rPr>
          <w:rFonts w:ascii="Arial" w:hAnsi="Arial" w:cs="Arial"/>
          <w:sz w:val="24"/>
          <w:szCs w:val="24"/>
        </w:rPr>
      </w:pPr>
      <w:r w:rsidRPr="00644867">
        <w:rPr>
          <w:rFonts w:ascii="Arial" w:hAnsi="Arial" w:cs="Arial"/>
          <w:sz w:val="24"/>
          <w:szCs w:val="24"/>
        </w:rPr>
        <w:t>получения сведений о ходе рассмотрения заявления;</w:t>
      </w:r>
    </w:p>
    <w:p w:rsidR="000B54B3" w:rsidRPr="00644867" w:rsidRDefault="000B54B3" w:rsidP="00644867">
      <w:pPr>
        <w:widowControl w:val="0"/>
        <w:numPr>
          <w:ilvl w:val="0"/>
          <w:numId w:val="12"/>
        </w:numPr>
        <w:tabs>
          <w:tab w:val="left" w:pos="284"/>
        </w:tabs>
        <w:spacing w:after="0" w:line="240" w:lineRule="atLeast"/>
        <w:contextualSpacing/>
        <w:jc w:val="both"/>
        <w:rPr>
          <w:rFonts w:ascii="Arial" w:hAnsi="Arial" w:cs="Arial"/>
          <w:sz w:val="24"/>
          <w:szCs w:val="24"/>
        </w:rPr>
      </w:pPr>
      <w:r w:rsidRPr="00644867">
        <w:rPr>
          <w:rFonts w:ascii="Arial" w:hAnsi="Arial" w:cs="Arial"/>
          <w:sz w:val="24"/>
          <w:szCs w:val="24"/>
        </w:rPr>
        <w:t>осуществления оценки качества предоставления Услуги;</w:t>
      </w:r>
    </w:p>
    <w:p w:rsidR="000B54B3" w:rsidRPr="00644867" w:rsidRDefault="00644867" w:rsidP="00644867">
      <w:pPr>
        <w:widowControl w:val="0"/>
        <w:spacing w:after="424" w:line="240" w:lineRule="atLeast"/>
        <w:contextualSpacing/>
        <w:jc w:val="both"/>
        <w:rPr>
          <w:rFonts w:ascii="Arial" w:hAnsi="Arial" w:cs="Arial"/>
          <w:sz w:val="24"/>
          <w:szCs w:val="24"/>
        </w:rPr>
      </w:pPr>
      <w:r>
        <w:rPr>
          <w:rFonts w:ascii="Arial" w:hAnsi="Arial" w:cs="Arial"/>
          <w:sz w:val="24"/>
          <w:szCs w:val="24"/>
        </w:rPr>
        <w:t xml:space="preserve">- </w:t>
      </w:r>
      <w:r w:rsidR="000B54B3" w:rsidRPr="00644867">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0B54B3" w:rsidRPr="00B2273D" w:rsidRDefault="000B54B3" w:rsidP="000B54B3">
      <w:pPr>
        <w:keepNext/>
        <w:keepLines/>
        <w:spacing w:after="27" w:line="240" w:lineRule="atLeast"/>
        <w:contextualSpacing/>
        <w:jc w:val="center"/>
        <w:rPr>
          <w:rFonts w:ascii="Arial" w:hAnsi="Arial" w:cs="Arial"/>
          <w:sz w:val="24"/>
          <w:szCs w:val="24"/>
        </w:rPr>
      </w:pPr>
      <w:r w:rsidRPr="00B2273D">
        <w:rPr>
          <w:rFonts w:ascii="Arial" w:hAnsi="Arial" w:cs="Arial"/>
          <w:sz w:val="24"/>
          <w:szCs w:val="24"/>
        </w:rPr>
        <w:t>Порядок осуществления административных процедур (действий)</w:t>
      </w:r>
    </w:p>
    <w:p w:rsidR="000B54B3" w:rsidRPr="00B2273D" w:rsidRDefault="000B54B3" w:rsidP="000B54B3">
      <w:pPr>
        <w:keepNext/>
        <w:keepLines/>
        <w:spacing w:after="331" w:line="240" w:lineRule="atLeast"/>
        <w:contextualSpacing/>
        <w:jc w:val="center"/>
        <w:rPr>
          <w:rFonts w:ascii="Arial" w:hAnsi="Arial" w:cs="Arial"/>
          <w:sz w:val="24"/>
          <w:szCs w:val="24"/>
        </w:rPr>
      </w:pPr>
      <w:r w:rsidRPr="00B2273D">
        <w:rPr>
          <w:rFonts w:ascii="Arial" w:hAnsi="Arial" w:cs="Arial"/>
          <w:sz w:val="24"/>
          <w:szCs w:val="24"/>
        </w:rPr>
        <w:t>в электронной форме</w:t>
      </w:r>
    </w:p>
    <w:p w:rsidR="000B54B3" w:rsidRPr="00B2273D" w:rsidRDefault="000B54B3" w:rsidP="00B2273D">
      <w:pPr>
        <w:widowControl w:val="0"/>
        <w:numPr>
          <w:ilvl w:val="0"/>
          <w:numId w:val="20"/>
        </w:numPr>
        <w:tabs>
          <w:tab w:val="left" w:pos="567"/>
        </w:tabs>
        <w:spacing w:after="0" w:line="240" w:lineRule="atLeast"/>
        <w:contextualSpacing/>
        <w:jc w:val="both"/>
        <w:rPr>
          <w:rFonts w:ascii="Arial" w:hAnsi="Arial" w:cs="Arial"/>
          <w:sz w:val="24"/>
          <w:szCs w:val="24"/>
        </w:rPr>
      </w:pPr>
      <w:r w:rsidRPr="00B2273D">
        <w:rPr>
          <w:rFonts w:ascii="Arial" w:hAnsi="Arial" w:cs="Arial"/>
          <w:sz w:val="24"/>
          <w:szCs w:val="24"/>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0B54B3" w:rsidRPr="00B2273D" w:rsidRDefault="000B54B3" w:rsidP="00B2273D">
      <w:pPr>
        <w:tabs>
          <w:tab w:val="left" w:pos="567"/>
        </w:tabs>
        <w:spacing w:line="240" w:lineRule="atLeast"/>
        <w:contextualSpacing/>
        <w:jc w:val="both"/>
        <w:rPr>
          <w:rFonts w:ascii="Arial" w:hAnsi="Arial" w:cs="Arial"/>
          <w:sz w:val="24"/>
          <w:szCs w:val="24"/>
        </w:rPr>
      </w:pPr>
      <w:r w:rsidRPr="00B2273D">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0B54B3" w:rsidRPr="00B2273D" w:rsidRDefault="000B54B3" w:rsidP="00B2273D">
      <w:pPr>
        <w:tabs>
          <w:tab w:val="left" w:pos="567"/>
        </w:tabs>
        <w:spacing w:line="240" w:lineRule="atLeast"/>
        <w:contextualSpacing/>
        <w:jc w:val="both"/>
        <w:rPr>
          <w:rFonts w:ascii="Arial" w:hAnsi="Arial" w:cs="Arial"/>
          <w:sz w:val="24"/>
          <w:szCs w:val="24"/>
        </w:rPr>
      </w:pPr>
      <w:r w:rsidRPr="00B2273D">
        <w:rPr>
          <w:rFonts w:ascii="Arial" w:hAnsi="Arial" w:cs="Arial"/>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B54B3" w:rsidRPr="00B2273D" w:rsidRDefault="000B54B3" w:rsidP="00B2273D">
      <w:pPr>
        <w:tabs>
          <w:tab w:val="left" w:pos="567"/>
        </w:tabs>
        <w:spacing w:line="240" w:lineRule="atLeast"/>
        <w:contextualSpacing/>
        <w:jc w:val="both"/>
        <w:rPr>
          <w:rFonts w:ascii="Arial" w:hAnsi="Arial" w:cs="Arial"/>
          <w:sz w:val="24"/>
          <w:szCs w:val="24"/>
        </w:rPr>
      </w:pPr>
      <w:r w:rsidRPr="00B2273D">
        <w:rPr>
          <w:rFonts w:ascii="Arial" w:hAnsi="Arial" w:cs="Arial"/>
          <w:sz w:val="24"/>
          <w:szCs w:val="24"/>
        </w:rPr>
        <w:t>При формировании заявления Заявителю обеспечивается:</w:t>
      </w:r>
    </w:p>
    <w:p w:rsidR="000B54B3" w:rsidRPr="00B2273D" w:rsidRDefault="000B54B3" w:rsidP="00B2273D">
      <w:pPr>
        <w:tabs>
          <w:tab w:val="left" w:pos="567"/>
          <w:tab w:val="left" w:pos="1062"/>
        </w:tabs>
        <w:spacing w:line="240" w:lineRule="atLeast"/>
        <w:contextualSpacing/>
        <w:jc w:val="both"/>
        <w:rPr>
          <w:rFonts w:ascii="Arial" w:hAnsi="Arial" w:cs="Arial"/>
          <w:sz w:val="24"/>
          <w:szCs w:val="24"/>
        </w:rPr>
      </w:pPr>
      <w:r w:rsidRPr="00B2273D">
        <w:rPr>
          <w:rFonts w:ascii="Arial" w:hAnsi="Arial" w:cs="Arial"/>
          <w:sz w:val="24"/>
          <w:szCs w:val="24"/>
        </w:rPr>
        <w:t>а)</w:t>
      </w:r>
      <w:r w:rsidRPr="00B2273D">
        <w:rPr>
          <w:rFonts w:ascii="Arial" w:hAnsi="Arial" w:cs="Arial"/>
          <w:sz w:val="24"/>
          <w:szCs w:val="24"/>
        </w:rPr>
        <w:tab/>
        <w:t>возможность сохранения заявления и иных документов, указанных в пунктах 2.15 настоящего Регламента, необходимых для предоставления Услуги;</w:t>
      </w:r>
    </w:p>
    <w:p w:rsidR="000B54B3" w:rsidRPr="00B2273D" w:rsidRDefault="000B54B3" w:rsidP="00B2273D">
      <w:pPr>
        <w:tabs>
          <w:tab w:val="left" w:pos="567"/>
          <w:tab w:val="left" w:pos="1087"/>
        </w:tabs>
        <w:spacing w:line="240" w:lineRule="atLeast"/>
        <w:contextualSpacing/>
        <w:jc w:val="both"/>
        <w:rPr>
          <w:rFonts w:ascii="Arial" w:hAnsi="Arial" w:cs="Arial"/>
          <w:sz w:val="24"/>
          <w:szCs w:val="24"/>
        </w:rPr>
      </w:pPr>
      <w:r w:rsidRPr="00B2273D">
        <w:rPr>
          <w:rFonts w:ascii="Arial" w:hAnsi="Arial" w:cs="Arial"/>
          <w:sz w:val="24"/>
          <w:szCs w:val="24"/>
        </w:rPr>
        <w:t>б)</w:t>
      </w:r>
      <w:r w:rsidRPr="00B2273D">
        <w:rPr>
          <w:rFonts w:ascii="Arial" w:hAnsi="Arial" w:cs="Arial"/>
          <w:sz w:val="24"/>
          <w:szCs w:val="24"/>
        </w:rPr>
        <w:tab/>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0B54B3" w:rsidRPr="00B2273D" w:rsidRDefault="000B54B3" w:rsidP="00B2273D">
      <w:pPr>
        <w:tabs>
          <w:tab w:val="left" w:pos="567"/>
          <w:tab w:val="left" w:pos="1076"/>
        </w:tabs>
        <w:spacing w:line="240" w:lineRule="atLeast"/>
        <w:contextualSpacing/>
        <w:jc w:val="both"/>
        <w:rPr>
          <w:rFonts w:ascii="Arial" w:hAnsi="Arial" w:cs="Arial"/>
          <w:sz w:val="24"/>
          <w:szCs w:val="24"/>
        </w:rPr>
      </w:pPr>
      <w:r w:rsidRPr="00B2273D">
        <w:rPr>
          <w:rFonts w:ascii="Arial" w:hAnsi="Arial" w:cs="Arial"/>
          <w:sz w:val="24"/>
          <w:szCs w:val="24"/>
        </w:rPr>
        <w:t>в)</w:t>
      </w:r>
      <w:r w:rsidRPr="00B2273D">
        <w:rPr>
          <w:rFonts w:ascii="Arial" w:hAnsi="Arial" w:cs="Arial"/>
          <w:sz w:val="24"/>
          <w:szCs w:val="24"/>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0B54B3" w:rsidRPr="00B2273D" w:rsidRDefault="000B54B3" w:rsidP="00B2273D">
      <w:pPr>
        <w:tabs>
          <w:tab w:val="left" w:pos="567"/>
          <w:tab w:val="left" w:pos="1076"/>
        </w:tabs>
        <w:spacing w:line="240" w:lineRule="atLeast"/>
        <w:contextualSpacing/>
        <w:jc w:val="both"/>
        <w:rPr>
          <w:rFonts w:ascii="Arial" w:hAnsi="Arial" w:cs="Arial"/>
          <w:sz w:val="24"/>
          <w:szCs w:val="24"/>
        </w:rPr>
      </w:pPr>
      <w:r w:rsidRPr="00B2273D">
        <w:rPr>
          <w:rFonts w:ascii="Arial" w:hAnsi="Arial" w:cs="Arial"/>
          <w:sz w:val="24"/>
          <w:szCs w:val="24"/>
        </w:rPr>
        <w:t>г)</w:t>
      </w:r>
      <w:r w:rsidRPr="00B2273D">
        <w:rPr>
          <w:rFonts w:ascii="Arial" w:hAnsi="Arial" w:cs="Arial"/>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0B54B3" w:rsidRPr="00B2273D" w:rsidRDefault="000B54B3" w:rsidP="00B2273D">
      <w:pPr>
        <w:tabs>
          <w:tab w:val="left" w:pos="567"/>
          <w:tab w:val="left" w:pos="1090"/>
        </w:tabs>
        <w:spacing w:line="240" w:lineRule="atLeast"/>
        <w:contextualSpacing/>
        <w:jc w:val="both"/>
        <w:rPr>
          <w:rFonts w:ascii="Arial" w:hAnsi="Arial" w:cs="Arial"/>
          <w:sz w:val="24"/>
          <w:szCs w:val="24"/>
        </w:rPr>
      </w:pPr>
      <w:r w:rsidRPr="00B2273D">
        <w:rPr>
          <w:rFonts w:ascii="Arial" w:hAnsi="Arial" w:cs="Arial"/>
          <w:sz w:val="24"/>
          <w:szCs w:val="24"/>
        </w:rPr>
        <w:t>д)</w:t>
      </w:r>
      <w:r w:rsidRPr="00B2273D">
        <w:rPr>
          <w:rFonts w:ascii="Arial" w:hAnsi="Arial" w:cs="Arial"/>
          <w:sz w:val="24"/>
          <w:szCs w:val="24"/>
        </w:rPr>
        <w:tab/>
        <w:t>возможность вернуться на любой из этапов заполнения электронной формы заявления без потери ранее введенной информации;</w:t>
      </w:r>
    </w:p>
    <w:p w:rsidR="000B54B3" w:rsidRPr="00B2273D" w:rsidRDefault="000B54B3" w:rsidP="00B2273D">
      <w:pPr>
        <w:tabs>
          <w:tab w:val="left" w:pos="567"/>
          <w:tab w:val="left" w:pos="1098"/>
        </w:tabs>
        <w:spacing w:line="240" w:lineRule="atLeast"/>
        <w:contextualSpacing/>
        <w:jc w:val="both"/>
        <w:rPr>
          <w:rFonts w:ascii="Arial" w:hAnsi="Arial" w:cs="Arial"/>
          <w:sz w:val="24"/>
          <w:szCs w:val="24"/>
        </w:rPr>
      </w:pPr>
      <w:r w:rsidRPr="00B2273D">
        <w:rPr>
          <w:rFonts w:ascii="Arial" w:hAnsi="Arial" w:cs="Arial"/>
          <w:sz w:val="24"/>
          <w:szCs w:val="24"/>
        </w:rPr>
        <w:t>е)</w:t>
      </w:r>
      <w:r w:rsidRPr="00B2273D">
        <w:rPr>
          <w:rFonts w:ascii="Arial" w:hAnsi="Arial" w:cs="Arial"/>
          <w:sz w:val="24"/>
          <w:szCs w:val="24"/>
        </w:rPr>
        <w:tab/>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0B54B3" w:rsidRPr="00B2273D" w:rsidRDefault="000B54B3" w:rsidP="00B2273D">
      <w:pPr>
        <w:tabs>
          <w:tab w:val="left" w:pos="567"/>
        </w:tabs>
        <w:spacing w:line="240" w:lineRule="atLeast"/>
        <w:contextualSpacing/>
        <w:jc w:val="both"/>
        <w:rPr>
          <w:rFonts w:ascii="Arial" w:hAnsi="Arial" w:cs="Arial"/>
          <w:sz w:val="24"/>
          <w:szCs w:val="24"/>
        </w:rPr>
      </w:pPr>
      <w:r w:rsidRPr="00B2273D">
        <w:rPr>
          <w:rFonts w:ascii="Arial" w:hAnsi="Arial" w:cs="Arial"/>
          <w:sz w:val="24"/>
          <w:szCs w:val="24"/>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0B54B3" w:rsidRPr="00B2273D" w:rsidRDefault="000B54B3" w:rsidP="00B2273D">
      <w:pPr>
        <w:widowControl w:val="0"/>
        <w:numPr>
          <w:ilvl w:val="0"/>
          <w:numId w:val="20"/>
        </w:numPr>
        <w:tabs>
          <w:tab w:val="left" w:pos="567"/>
          <w:tab w:val="left" w:pos="1249"/>
        </w:tabs>
        <w:spacing w:after="0" w:line="240" w:lineRule="atLeast"/>
        <w:contextualSpacing/>
        <w:jc w:val="both"/>
        <w:rPr>
          <w:rFonts w:ascii="Arial" w:hAnsi="Arial" w:cs="Arial"/>
          <w:sz w:val="24"/>
          <w:szCs w:val="24"/>
        </w:rPr>
      </w:pPr>
      <w:r w:rsidRPr="00B2273D">
        <w:rPr>
          <w:rFonts w:ascii="Arial" w:hAnsi="Arial" w:cs="Arial"/>
          <w:sz w:val="24"/>
          <w:szCs w:val="24"/>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0B54B3" w:rsidRPr="00B2273D" w:rsidRDefault="000B54B3" w:rsidP="00B2273D">
      <w:pPr>
        <w:tabs>
          <w:tab w:val="left" w:pos="567"/>
          <w:tab w:val="left" w:pos="1062"/>
        </w:tabs>
        <w:spacing w:line="240" w:lineRule="atLeast"/>
        <w:contextualSpacing/>
        <w:jc w:val="both"/>
        <w:rPr>
          <w:rFonts w:ascii="Arial" w:hAnsi="Arial" w:cs="Arial"/>
          <w:sz w:val="24"/>
          <w:szCs w:val="24"/>
        </w:rPr>
      </w:pPr>
      <w:r w:rsidRPr="00B2273D">
        <w:rPr>
          <w:rFonts w:ascii="Arial" w:hAnsi="Arial" w:cs="Arial"/>
          <w:sz w:val="24"/>
          <w:szCs w:val="24"/>
        </w:rPr>
        <w:lastRenderedPageBreak/>
        <w:t>а)</w:t>
      </w:r>
      <w:r w:rsidRPr="00B2273D">
        <w:rPr>
          <w:rFonts w:ascii="Arial" w:hAnsi="Arial" w:cs="Arial"/>
          <w:sz w:val="24"/>
          <w:szCs w:val="24"/>
        </w:rPr>
        <w:tab/>
        <w:t>прием документов, необходимых для предоставления Услуги, и направление Заявителю электронного сообщения о поступлении заявления;</w:t>
      </w:r>
    </w:p>
    <w:p w:rsidR="000B54B3" w:rsidRPr="00B2273D" w:rsidRDefault="000B54B3" w:rsidP="00B2273D">
      <w:pPr>
        <w:tabs>
          <w:tab w:val="left" w:pos="567"/>
          <w:tab w:val="left" w:pos="1083"/>
        </w:tabs>
        <w:spacing w:line="240" w:lineRule="atLeast"/>
        <w:contextualSpacing/>
        <w:jc w:val="both"/>
        <w:rPr>
          <w:rFonts w:ascii="Arial" w:hAnsi="Arial" w:cs="Arial"/>
          <w:sz w:val="24"/>
          <w:szCs w:val="24"/>
        </w:rPr>
      </w:pPr>
      <w:r w:rsidRPr="00B2273D">
        <w:rPr>
          <w:rFonts w:ascii="Arial" w:hAnsi="Arial" w:cs="Arial"/>
          <w:sz w:val="24"/>
          <w:szCs w:val="24"/>
        </w:rPr>
        <w:t>б)</w:t>
      </w:r>
      <w:r w:rsidRPr="00B2273D">
        <w:rPr>
          <w:rFonts w:ascii="Arial" w:hAnsi="Arial" w:cs="Arial"/>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0B54B3" w:rsidRPr="00B2273D" w:rsidRDefault="000B54B3" w:rsidP="00B2273D">
      <w:pPr>
        <w:widowControl w:val="0"/>
        <w:numPr>
          <w:ilvl w:val="0"/>
          <w:numId w:val="20"/>
        </w:numPr>
        <w:tabs>
          <w:tab w:val="left" w:pos="567"/>
          <w:tab w:val="left" w:pos="1249"/>
        </w:tabs>
        <w:spacing w:after="0" w:line="240" w:lineRule="atLeast"/>
        <w:contextualSpacing/>
        <w:jc w:val="both"/>
        <w:rPr>
          <w:rFonts w:ascii="Arial" w:hAnsi="Arial" w:cs="Arial"/>
          <w:sz w:val="24"/>
          <w:szCs w:val="24"/>
        </w:rPr>
      </w:pPr>
      <w:r w:rsidRPr="00B2273D">
        <w:rPr>
          <w:rFonts w:ascii="Arial" w:hAnsi="Arial" w:cs="Arial"/>
          <w:sz w:val="24"/>
          <w:szCs w:val="24"/>
        </w:rPr>
        <w:t>Заявителю в качестве результата предоставления Услуги обеспечивается возможность получения документа:</w:t>
      </w:r>
    </w:p>
    <w:p w:rsidR="000B54B3" w:rsidRPr="00B2273D" w:rsidRDefault="000B54B3" w:rsidP="00B2273D">
      <w:pPr>
        <w:widowControl w:val="0"/>
        <w:numPr>
          <w:ilvl w:val="0"/>
          <w:numId w:val="12"/>
        </w:numPr>
        <w:tabs>
          <w:tab w:val="left" w:pos="567"/>
          <w:tab w:val="left" w:pos="936"/>
        </w:tabs>
        <w:spacing w:after="0" w:line="240" w:lineRule="atLeast"/>
        <w:contextualSpacing/>
        <w:jc w:val="both"/>
        <w:rPr>
          <w:rFonts w:ascii="Arial" w:hAnsi="Arial" w:cs="Arial"/>
          <w:sz w:val="24"/>
          <w:szCs w:val="24"/>
        </w:rPr>
      </w:pPr>
      <w:r w:rsidRPr="00B2273D">
        <w:rPr>
          <w:rFonts w:ascii="Arial" w:hAnsi="Arial" w:cs="Arial"/>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0B54B3" w:rsidRPr="00B2273D" w:rsidRDefault="000B54B3" w:rsidP="00B2273D">
      <w:pPr>
        <w:widowControl w:val="0"/>
        <w:numPr>
          <w:ilvl w:val="0"/>
          <w:numId w:val="12"/>
        </w:numPr>
        <w:tabs>
          <w:tab w:val="left" w:pos="567"/>
          <w:tab w:val="left" w:pos="932"/>
        </w:tabs>
        <w:spacing w:after="0" w:line="240" w:lineRule="atLeast"/>
        <w:contextualSpacing/>
        <w:jc w:val="both"/>
        <w:rPr>
          <w:rFonts w:ascii="Arial" w:hAnsi="Arial" w:cs="Arial"/>
          <w:sz w:val="24"/>
          <w:szCs w:val="24"/>
        </w:rPr>
      </w:pPr>
      <w:r w:rsidRPr="00B2273D">
        <w:rPr>
          <w:rFonts w:ascii="Arial" w:hAnsi="Arial" w:cs="Arial"/>
          <w:sz w:val="24"/>
          <w:szCs w:val="24"/>
        </w:rPr>
        <w:t>в виде бумажного документа, подтверждающего содержание электронного документа, который Заявитель получает при личном обращении.</w:t>
      </w:r>
    </w:p>
    <w:p w:rsidR="000B54B3" w:rsidRPr="00B2273D" w:rsidRDefault="000B54B3" w:rsidP="00B2273D">
      <w:pPr>
        <w:widowControl w:val="0"/>
        <w:numPr>
          <w:ilvl w:val="0"/>
          <w:numId w:val="20"/>
        </w:numPr>
        <w:tabs>
          <w:tab w:val="left" w:pos="567"/>
          <w:tab w:val="left" w:pos="1263"/>
        </w:tabs>
        <w:spacing w:after="0" w:line="240" w:lineRule="atLeast"/>
        <w:contextualSpacing/>
        <w:jc w:val="both"/>
        <w:rPr>
          <w:rFonts w:ascii="Arial" w:hAnsi="Arial" w:cs="Arial"/>
          <w:sz w:val="24"/>
          <w:szCs w:val="24"/>
        </w:rPr>
      </w:pPr>
      <w:r w:rsidRPr="00B2273D">
        <w:rPr>
          <w:rFonts w:ascii="Arial" w:hAnsi="Arial" w:cs="Arial"/>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rsidR="000B54B3" w:rsidRPr="00B2273D" w:rsidRDefault="000B54B3" w:rsidP="00B2273D">
      <w:pPr>
        <w:tabs>
          <w:tab w:val="left" w:pos="567"/>
        </w:tabs>
        <w:spacing w:line="240" w:lineRule="atLeast"/>
        <w:contextualSpacing/>
        <w:jc w:val="both"/>
        <w:rPr>
          <w:rFonts w:ascii="Arial" w:hAnsi="Arial" w:cs="Arial"/>
          <w:sz w:val="24"/>
          <w:szCs w:val="24"/>
        </w:rPr>
      </w:pPr>
      <w:r w:rsidRPr="00B2273D">
        <w:rPr>
          <w:rFonts w:ascii="Arial" w:hAnsi="Arial" w:cs="Arial"/>
          <w:sz w:val="24"/>
          <w:szCs w:val="24"/>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0B54B3" w:rsidRPr="00B2273D" w:rsidRDefault="000B54B3" w:rsidP="00B2273D">
      <w:pPr>
        <w:widowControl w:val="0"/>
        <w:numPr>
          <w:ilvl w:val="0"/>
          <w:numId w:val="20"/>
        </w:numPr>
        <w:tabs>
          <w:tab w:val="left" w:pos="567"/>
          <w:tab w:val="left" w:pos="1260"/>
        </w:tabs>
        <w:spacing w:after="360" w:line="240" w:lineRule="atLeast"/>
        <w:contextualSpacing/>
        <w:jc w:val="both"/>
        <w:rPr>
          <w:rFonts w:ascii="Arial" w:hAnsi="Arial" w:cs="Arial"/>
          <w:sz w:val="24"/>
          <w:szCs w:val="24"/>
        </w:rPr>
      </w:pPr>
      <w:r w:rsidRPr="00B2273D">
        <w:rPr>
          <w:rFonts w:ascii="Arial" w:hAnsi="Arial" w:cs="Arial"/>
          <w:sz w:val="24"/>
          <w:szCs w:val="24"/>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B54B3" w:rsidRPr="00030F11" w:rsidRDefault="000B54B3" w:rsidP="000B54B3">
      <w:pPr>
        <w:keepNext/>
        <w:keepLines/>
        <w:spacing w:after="360" w:line="240" w:lineRule="atLeast"/>
        <w:contextualSpacing/>
        <w:jc w:val="center"/>
        <w:rPr>
          <w:rFonts w:ascii="Arial" w:hAnsi="Arial" w:cs="Arial"/>
          <w:sz w:val="24"/>
          <w:szCs w:val="24"/>
        </w:rPr>
      </w:pPr>
      <w:r w:rsidRPr="00030F11">
        <w:rPr>
          <w:rFonts w:ascii="Arial" w:hAnsi="Arial" w:cs="Arial"/>
          <w:sz w:val="24"/>
          <w:szCs w:val="24"/>
        </w:rPr>
        <w:t>Порядок исправления допущенных опечаток и ошибок в выданных</w:t>
      </w:r>
      <w:r w:rsidRPr="00030F11">
        <w:rPr>
          <w:rFonts w:ascii="Arial" w:hAnsi="Arial" w:cs="Arial"/>
          <w:sz w:val="24"/>
          <w:szCs w:val="24"/>
        </w:rPr>
        <w:br/>
        <w:t>в результате предоставления муниципальной услуги документах</w:t>
      </w:r>
    </w:p>
    <w:p w:rsidR="000B54B3" w:rsidRPr="00030F11" w:rsidRDefault="000B54B3" w:rsidP="00030F11">
      <w:pPr>
        <w:widowControl w:val="0"/>
        <w:numPr>
          <w:ilvl w:val="0"/>
          <w:numId w:val="20"/>
        </w:numPr>
        <w:tabs>
          <w:tab w:val="left" w:pos="426"/>
        </w:tabs>
        <w:spacing w:after="0" w:line="240" w:lineRule="atLeast"/>
        <w:contextualSpacing/>
        <w:jc w:val="both"/>
        <w:rPr>
          <w:rFonts w:ascii="Arial" w:hAnsi="Arial" w:cs="Arial"/>
          <w:sz w:val="24"/>
          <w:szCs w:val="24"/>
        </w:rPr>
      </w:pPr>
      <w:r w:rsidRPr="00030F11">
        <w:rPr>
          <w:rFonts w:ascii="Arial" w:hAnsi="Arial" w:cs="Arial"/>
          <w:sz w:val="24"/>
          <w:szCs w:val="24"/>
        </w:rPr>
        <w:t>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0B54B3" w:rsidRPr="00030F11" w:rsidRDefault="000B54B3" w:rsidP="00030F11">
      <w:pPr>
        <w:tabs>
          <w:tab w:val="left" w:pos="426"/>
        </w:tabs>
        <w:spacing w:line="240" w:lineRule="atLeast"/>
        <w:contextualSpacing/>
        <w:jc w:val="both"/>
        <w:rPr>
          <w:rFonts w:ascii="Arial" w:hAnsi="Arial" w:cs="Arial"/>
          <w:sz w:val="24"/>
          <w:szCs w:val="24"/>
        </w:rPr>
      </w:pPr>
      <w:r w:rsidRPr="00030F11">
        <w:rPr>
          <w:rFonts w:ascii="Arial" w:hAnsi="Arial" w:cs="Arial"/>
          <w:sz w:val="24"/>
          <w:szCs w:val="24"/>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0B54B3" w:rsidRPr="00030F11" w:rsidRDefault="000B54B3" w:rsidP="00030F11">
      <w:pPr>
        <w:tabs>
          <w:tab w:val="left" w:pos="426"/>
        </w:tabs>
        <w:spacing w:line="240" w:lineRule="atLeast"/>
        <w:contextualSpacing/>
        <w:jc w:val="both"/>
        <w:rPr>
          <w:rFonts w:ascii="Arial" w:hAnsi="Arial" w:cs="Arial"/>
          <w:sz w:val="24"/>
          <w:szCs w:val="24"/>
        </w:rPr>
      </w:pPr>
      <w:r w:rsidRPr="00030F11">
        <w:rPr>
          <w:rFonts w:ascii="Arial" w:hAnsi="Arial" w:cs="Arial"/>
          <w:sz w:val="24"/>
          <w:szCs w:val="24"/>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0B54B3" w:rsidRPr="00030F11" w:rsidRDefault="000B54B3" w:rsidP="00030F11">
      <w:pPr>
        <w:tabs>
          <w:tab w:val="left" w:pos="426"/>
        </w:tabs>
        <w:spacing w:after="604" w:line="240" w:lineRule="atLeast"/>
        <w:contextualSpacing/>
        <w:jc w:val="both"/>
        <w:rPr>
          <w:rFonts w:ascii="Arial" w:hAnsi="Arial" w:cs="Arial"/>
          <w:sz w:val="24"/>
          <w:szCs w:val="24"/>
        </w:rPr>
      </w:pPr>
      <w:r w:rsidRPr="00030F11">
        <w:rPr>
          <w:rFonts w:ascii="Arial" w:hAnsi="Arial" w:cs="Arial"/>
          <w:sz w:val="24"/>
          <w:szCs w:val="24"/>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4324C5" w:rsidRPr="004324C5" w:rsidRDefault="004324C5" w:rsidP="004324C5">
      <w:pPr>
        <w:keepNext/>
        <w:keepLines/>
        <w:widowControl w:val="0"/>
        <w:tabs>
          <w:tab w:val="left" w:pos="1273"/>
        </w:tabs>
        <w:spacing w:after="390" w:line="240" w:lineRule="atLeast"/>
        <w:ind w:left="740"/>
        <w:contextualSpacing/>
        <w:jc w:val="center"/>
        <w:rPr>
          <w:rFonts w:ascii="Arial" w:hAnsi="Arial" w:cs="Arial"/>
          <w:sz w:val="24"/>
          <w:szCs w:val="24"/>
        </w:rPr>
      </w:pPr>
      <w:r>
        <w:rPr>
          <w:rFonts w:ascii="Arial" w:hAnsi="Arial" w:cs="Arial"/>
          <w:sz w:val="24"/>
          <w:szCs w:val="24"/>
          <w:lang w:val="en-US"/>
        </w:rPr>
        <w:t>IV</w:t>
      </w:r>
      <w:r w:rsidRPr="002F7B9A">
        <w:rPr>
          <w:rFonts w:ascii="Arial" w:hAnsi="Arial" w:cs="Arial"/>
          <w:sz w:val="24"/>
          <w:szCs w:val="24"/>
        </w:rPr>
        <w:t xml:space="preserve"> </w:t>
      </w:r>
      <w:r w:rsidRPr="004324C5">
        <w:rPr>
          <w:rFonts w:ascii="Arial" w:hAnsi="Arial" w:cs="Arial"/>
          <w:sz w:val="24"/>
          <w:szCs w:val="24"/>
        </w:rPr>
        <w:t>Формы контроля за исполнением административного регламента</w:t>
      </w:r>
    </w:p>
    <w:p w:rsidR="004324C5" w:rsidRPr="004324C5" w:rsidRDefault="004324C5" w:rsidP="004324C5">
      <w:pPr>
        <w:keepNext/>
        <w:keepLines/>
        <w:spacing w:line="240" w:lineRule="atLeast"/>
        <w:contextualSpacing/>
        <w:jc w:val="center"/>
        <w:rPr>
          <w:rFonts w:ascii="Arial" w:hAnsi="Arial" w:cs="Arial"/>
          <w:sz w:val="24"/>
          <w:szCs w:val="24"/>
        </w:rPr>
      </w:pPr>
      <w:r w:rsidRPr="004324C5">
        <w:rPr>
          <w:rFonts w:ascii="Arial" w:hAnsi="Arial" w:cs="Arial"/>
          <w:sz w:val="24"/>
          <w:szCs w:val="24"/>
        </w:rPr>
        <w:t>Порядок осуществления текущего контроля за соблюдением и исполнением</w:t>
      </w:r>
      <w:r w:rsidRPr="004324C5">
        <w:rPr>
          <w:rFonts w:ascii="Arial" w:hAnsi="Arial" w:cs="Arial"/>
          <w:sz w:val="24"/>
          <w:szCs w:val="24"/>
        </w:rPr>
        <w:br/>
        <w:t>ответственными должностными лицами положений регламента</w:t>
      </w:r>
    </w:p>
    <w:p w:rsidR="004324C5" w:rsidRPr="002B3542" w:rsidRDefault="004324C5" w:rsidP="004324C5">
      <w:pPr>
        <w:spacing w:after="300" w:line="240" w:lineRule="atLeast"/>
        <w:contextualSpacing/>
        <w:jc w:val="center"/>
        <w:rPr>
          <w:rFonts w:ascii="Arial" w:hAnsi="Arial" w:cs="Arial"/>
          <w:sz w:val="24"/>
          <w:szCs w:val="24"/>
        </w:rPr>
      </w:pPr>
      <w:r w:rsidRPr="004324C5">
        <w:rPr>
          <w:rFonts w:ascii="Arial" w:hAnsi="Arial" w:cs="Arial"/>
          <w:sz w:val="24"/>
          <w:szCs w:val="24"/>
        </w:rPr>
        <w:t>и иных нормативных правовых актов, устанавливающих требования</w:t>
      </w:r>
      <w:r w:rsidRPr="004324C5">
        <w:rPr>
          <w:rFonts w:ascii="Arial" w:hAnsi="Arial" w:cs="Arial"/>
          <w:sz w:val="24"/>
          <w:szCs w:val="24"/>
        </w:rPr>
        <w:br/>
        <w:t>к предоставлению муниципальной услуги, а также принятием ими решений</w:t>
      </w:r>
    </w:p>
    <w:p w:rsidR="002F7B9A" w:rsidRPr="002F7B9A" w:rsidRDefault="002F7B9A" w:rsidP="002F7B9A">
      <w:pPr>
        <w:widowControl w:val="0"/>
        <w:numPr>
          <w:ilvl w:val="0"/>
          <w:numId w:val="22"/>
        </w:numPr>
        <w:tabs>
          <w:tab w:val="left" w:pos="426"/>
        </w:tabs>
        <w:spacing w:after="0" w:line="240" w:lineRule="atLeast"/>
        <w:contextualSpacing/>
        <w:jc w:val="both"/>
        <w:rPr>
          <w:rFonts w:ascii="Arial" w:hAnsi="Arial" w:cs="Arial"/>
          <w:sz w:val="24"/>
          <w:szCs w:val="24"/>
        </w:rPr>
      </w:pPr>
      <w:r w:rsidRPr="002F7B9A">
        <w:rPr>
          <w:rFonts w:ascii="Arial" w:hAnsi="Arial" w:cs="Arial"/>
          <w:sz w:val="24"/>
          <w:szCs w:val="24"/>
        </w:rPr>
        <w:t xml:space="preserve">Текущий контроль за соблюдением и исполнением настоящего Регламента, иных </w:t>
      </w:r>
      <w:r w:rsidRPr="002F7B9A">
        <w:rPr>
          <w:rFonts w:ascii="Arial" w:hAnsi="Arial" w:cs="Arial"/>
          <w:sz w:val="24"/>
          <w:szCs w:val="24"/>
        </w:rPr>
        <w:lastRenderedPageBreak/>
        <w:t>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2F7B9A" w:rsidRPr="002F7B9A" w:rsidRDefault="002F7B9A" w:rsidP="002F7B9A">
      <w:pPr>
        <w:tabs>
          <w:tab w:val="left" w:pos="426"/>
        </w:tabs>
        <w:spacing w:line="240" w:lineRule="atLeast"/>
        <w:contextualSpacing/>
        <w:jc w:val="both"/>
        <w:rPr>
          <w:rFonts w:ascii="Arial" w:hAnsi="Arial" w:cs="Arial"/>
          <w:sz w:val="24"/>
          <w:szCs w:val="24"/>
        </w:rPr>
      </w:pPr>
      <w:r w:rsidRPr="002F7B9A">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2F7B9A" w:rsidRPr="002F7B9A" w:rsidRDefault="002F7B9A" w:rsidP="002F7B9A">
      <w:pPr>
        <w:tabs>
          <w:tab w:val="left" w:pos="426"/>
        </w:tabs>
        <w:spacing w:line="240" w:lineRule="atLeast"/>
        <w:contextualSpacing/>
        <w:jc w:val="both"/>
        <w:rPr>
          <w:rFonts w:ascii="Arial" w:hAnsi="Arial" w:cs="Arial"/>
          <w:sz w:val="24"/>
          <w:szCs w:val="24"/>
        </w:rPr>
      </w:pPr>
      <w:r w:rsidRPr="002F7B9A">
        <w:rPr>
          <w:rFonts w:ascii="Arial" w:hAnsi="Arial" w:cs="Arial"/>
          <w:sz w:val="24"/>
          <w:szCs w:val="24"/>
        </w:rPr>
        <w:t>Текущий контроль осуществляется путем проведения плановых и внеплановых проверок:</w:t>
      </w:r>
    </w:p>
    <w:p w:rsidR="002F7B9A" w:rsidRPr="002F7B9A" w:rsidRDefault="002F7B9A" w:rsidP="002F7B9A">
      <w:pPr>
        <w:widowControl w:val="0"/>
        <w:numPr>
          <w:ilvl w:val="0"/>
          <w:numId w:val="12"/>
        </w:numPr>
        <w:tabs>
          <w:tab w:val="left" w:pos="426"/>
          <w:tab w:val="left" w:pos="985"/>
        </w:tabs>
        <w:spacing w:after="0" w:line="240" w:lineRule="atLeast"/>
        <w:contextualSpacing/>
        <w:jc w:val="both"/>
        <w:rPr>
          <w:rFonts w:ascii="Arial" w:hAnsi="Arial" w:cs="Arial"/>
          <w:sz w:val="24"/>
          <w:szCs w:val="24"/>
        </w:rPr>
      </w:pPr>
      <w:r w:rsidRPr="002F7B9A">
        <w:rPr>
          <w:rFonts w:ascii="Arial" w:hAnsi="Arial" w:cs="Arial"/>
          <w:sz w:val="24"/>
          <w:szCs w:val="24"/>
        </w:rPr>
        <w:t>решений о предоставлении (об отказе в предоставлении) Услуги;</w:t>
      </w:r>
    </w:p>
    <w:p w:rsidR="002F7B9A" w:rsidRPr="002F7B9A" w:rsidRDefault="002F7B9A" w:rsidP="002F7B9A">
      <w:pPr>
        <w:widowControl w:val="0"/>
        <w:numPr>
          <w:ilvl w:val="0"/>
          <w:numId w:val="12"/>
        </w:numPr>
        <w:tabs>
          <w:tab w:val="left" w:pos="426"/>
          <w:tab w:val="left" w:pos="985"/>
        </w:tabs>
        <w:spacing w:after="0" w:line="240" w:lineRule="atLeast"/>
        <w:contextualSpacing/>
        <w:jc w:val="both"/>
        <w:rPr>
          <w:rFonts w:ascii="Arial" w:hAnsi="Arial" w:cs="Arial"/>
          <w:sz w:val="24"/>
          <w:szCs w:val="24"/>
        </w:rPr>
      </w:pPr>
      <w:r w:rsidRPr="002F7B9A">
        <w:rPr>
          <w:rFonts w:ascii="Arial" w:hAnsi="Arial" w:cs="Arial"/>
          <w:sz w:val="24"/>
          <w:szCs w:val="24"/>
        </w:rPr>
        <w:t>выявления и устранения нарушений прав граждан;</w:t>
      </w:r>
    </w:p>
    <w:p w:rsidR="002F7B9A" w:rsidRPr="00C656C5" w:rsidRDefault="002F7B9A" w:rsidP="00C656C5">
      <w:pPr>
        <w:widowControl w:val="0"/>
        <w:numPr>
          <w:ilvl w:val="0"/>
          <w:numId w:val="12"/>
        </w:numPr>
        <w:tabs>
          <w:tab w:val="left" w:pos="426"/>
          <w:tab w:val="left" w:pos="961"/>
        </w:tabs>
        <w:spacing w:after="0" w:line="240" w:lineRule="atLeast"/>
        <w:contextualSpacing/>
        <w:jc w:val="both"/>
        <w:rPr>
          <w:rFonts w:ascii="Arial" w:hAnsi="Arial" w:cs="Arial"/>
          <w:sz w:val="24"/>
          <w:szCs w:val="24"/>
        </w:rPr>
      </w:pPr>
      <w:r w:rsidRPr="002F7B9A">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F7B9A" w:rsidRPr="00C656C5" w:rsidRDefault="002F7B9A" w:rsidP="002F7B9A">
      <w:pPr>
        <w:keepNext/>
        <w:keepLines/>
        <w:spacing w:line="240" w:lineRule="atLeast"/>
        <w:contextualSpacing/>
        <w:jc w:val="center"/>
        <w:rPr>
          <w:rFonts w:ascii="Arial" w:hAnsi="Arial" w:cs="Arial"/>
          <w:sz w:val="24"/>
          <w:szCs w:val="24"/>
        </w:rPr>
      </w:pPr>
      <w:r w:rsidRPr="00C656C5">
        <w:rPr>
          <w:rFonts w:ascii="Arial" w:hAnsi="Arial" w:cs="Arial"/>
          <w:sz w:val="24"/>
          <w:szCs w:val="24"/>
        </w:rPr>
        <w:t>Порядок и периодичность осуществления плановых и внеплановых проверок</w:t>
      </w:r>
      <w:r w:rsidRPr="00C656C5">
        <w:rPr>
          <w:rFonts w:ascii="Arial" w:hAnsi="Arial" w:cs="Arial"/>
          <w:sz w:val="24"/>
          <w:szCs w:val="24"/>
        </w:rPr>
        <w:br/>
        <w:t>полноты и качества предоставления муниципальной услуги, в том числе</w:t>
      </w:r>
    </w:p>
    <w:p w:rsidR="002F7B9A" w:rsidRPr="00C656C5" w:rsidRDefault="002F7B9A" w:rsidP="002F7B9A">
      <w:pPr>
        <w:spacing w:after="31" w:line="240" w:lineRule="atLeast"/>
        <w:ind w:firstLine="740"/>
        <w:contextualSpacing/>
        <w:jc w:val="both"/>
        <w:rPr>
          <w:rFonts w:ascii="Arial" w:hAnsi="Arial" w:cs="Arial"/>
          <w:sz w:val="24"/>
          <w:szCs w:val="24"/>
        </w:rPr>
      </w:pPr>
      <w:r w:rsidRPr="00C656C5">
        <w:rPr>
          <w:rFonts w:ascii="Arial" w:hAnsi="Arial" w:cs="Arial"/>
          <w:sz w:val="24"/>
          <w:szCs w:val="24"/>
        </w:rPr>
        <w:t>порядок и формы контроля за полнотой и качеством предоставления</w:t>
      </w:r>
    </w:p>
    <w:p w:rsidR="002F7B9A" w:rsidRPr="00C656C5" w:rsidRDefault="002F7B9A" w:rsidP="002F7B9A">
      <w:pPr>
        <w:keepNext/>
        <w:keepLines/>
        <w:spacing w:after="338" w:line="240" w:lineRule="atLeast"/>
        <w:contextualSpacing/>
        <w:jc w:val="center"/>
        <w:rPr>
          <w:rFonts w:ascii="Arial" w:hAnsi="Arial" w:cs="Arial"/>
          <w:sz w:val="24"/>
          <w:szCs w:val="24"/>
        </w:rPr>
      </w:pPr>
      <w:r w:rsidRPr="00C656C5">
        <w:rPr>
          <w:rFonts w:ascii="Arial" w:hAnsi="Arial" w:cs="Arial"/>
          <w:sz w:val="24"/>
          <w:szCs w:val="24"/>
        </w:rPr>
        <w:t>муниципальной услуги</w:t>
      </w:r>
    </w:p>
    <w:p w:rsidR="002F7B9A" w:rsidRPr="00C656C5" w:rsidRDefault="002F7B9A" w:rsidP="00C656C5">
      <w:pPr>
        <w:widowControl w:val="0"/>
        <w:numPr>
          <w:ilvl w:val="0"/>
          <w:numId w:val="22"/>
        </w:numPr>
        <w:tabs>
          <w:tab w:val="left" w:pos="426"/>
        </w:tabs>
        <w:spacing w:after="0" w:line="240" w:lineRule="atLeast"/>
        <w:contextualSpacing/>
        <w:jc w:val="both"/>
        <w:rPr>
          <w:rFonts w:ascii="Arial" w:hAnsi="Arial" w:cs="Arial"/>
          <w:sz w:val="24"/>
          <w:szCs w:val="24"/>
        </w:rPr>
      </w:pPr>
      <w:r w:rsidRPr="00C656C5">
        <w:rPr>
          <w:rFonts w:ascii="Arial" w:hAnsi="Arial" w:cs="Arial"/>
          <w:sz w:val="24"/>
          <w:szCs w:val="24"/>
        </w:rPr>
        <w:t>Контроль за полнотой и качеством предоставления Услуги включает в себя проведение плановых и внеплановых проверок.</w:t>
      </w:r>
    </w:p>
    <w:p w:rsidR="002F7B9A" w:rsidRPr="00C656C5" w:rsidRDefault="002F7B9A" w:rsidP="00C656C5">
      <w:pPr>
        <w:widowControl w:val="0"/>
        <w:numPr>
          <w:ilvl w:val="0"/>
          <w:numId w:val="22"/>
        </w:numPr>
        <w:tabs>
          <w:tab w:val="left" w:pos="426"/>
        </w:tabs>
        <w:spacing w:after="0" w:line="240" w:lineRule="atLeast"/>
        <w:contextualSpacing/>
        <w:jc w:val="both"/>
        <w:rPr>
          <w:rFonts w:ascii="Arial" w:hAnsi="Arial" w:cs="Arial"/>
          <w:sz w:val="24"/>
          <w:szCs w:val="24"/>
        </w:rPr>
      </w:pPr>
      <w:r w:rsidRPr="00C656C5">
        <w:rPr>
          <w:rFonts w:ascii="Arial" w:hAnsi="Arial" w:cs="Arial"/>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2F7B9A" w:rsidRPr="00C656C5" w:rsidRDefault="002F7B9A" w:rsidP="00C656C5">
      <w:pPr>
        <w:tabs>
          <w:tab w:val="left" w:pos="426"/>
        </w:tabs>
        <w:spacing w:line="240" w:lineRule="atLeast"/>
        <w:contextualSpacing/>
        <w:jc w:val="both"/>
        <w:rPr>
          <w:rFonts w:ascii="Arial" w:hAnsi="Arial" w:cs="Arial"/>
          <w:sz w:val="24"/>
          <w:szCs w:val="24"/>
        </w:rPr>
      </w:pPr>
      <w:r w:rsidRPr="00C656C5">
        <w:rPr>
          <w:rFonts w:ascii="Arial" w:hAnsi="Arial" w:cs="Arial"/>
          <w:sz w:val="24"/>
          <w:szCs w:val="24"/>
        </w:rPr>
        <w:t>При плановой проверке полноты и качества предоставления Услуги контролю подлежат:</w:t>
      </w:r>
    </w:p>
    <w:p w:rsidR="002F7B9A" w:rsidRPr="00C656C5" w:rsidRDefault="002F7B9A" w:rsidP="00C656C5">
      <w:pPr>
        <w:widowControl w:val="0"/>
        <w:numPr>
          <w:ilvl w:val="0"/>
          <w:numId w:val="12"/>
        </w:numPr>
        <w:tabs>
          <w:tab w:val="left" w:pos="426"/>
          <w:tab w:val="left" w:pos="1011"/>
        </w:tabs>
        <w:spacing w:after="0" w:line="240" w:lineRule="atLeast"/>
        <w:contextualSpacing/>
        <w:jc w:val="both"/>
        <w:rPr>
          <w:rFonts w:ascii="Arial" w:hAnsi="Arial" w:cs="Arial"/>
          <w:sz w:val="24"/>
          <w:szCs w:val="24"/>
        </w:rPr>
      </w:pPr>
      <w:r w:rsidRPr="00C656C5">
        <w:rPr>
          <w:rFonts w:ascii="Arial" w:hAnsi="Arial" w:cs="Arial"/>
          <w:sz w:val="24"/>
          <w:szCs w:val="24"/>
        </w:rPr>
        <w:t>соблюдение сроков предоставления Услуги;</w:t>
      </w:r>
    </w:p>
    <w:p w:rsidR="002F7B9A" w:rsidRPr="00C656C5" w:rsidRDefault="002F7B9A" w:rsidP="00C656C5">
      <w:pPr>
        <w:widowControl w:val="0"/>
        <w:numPr>
          <w:ilvl w:val="0"/>
          <w:numId w:val="12"/>
        </w:numPr>
        <w:tabs>
          <w:tab w:val="left" w:pos="426"/>
          <w:tab w:val="left" w:pos="967"/>
        </w:tabs>
        <w:spacing w:after="0" w:line="240" w:lineRule="atLeast"/>
        <w:contextualSpacing/>
        <w:jc w:val="both"/>
        <w:rPr>
          <w:rFonts w:ascii="Arial" w:hAnsi="Arial" w:cs="Arial"/>
          <w:sz w:val="24"/>
          <w:szCs w:val="24"/>
        </w:rPr>
      </w:pPr>
      <w:r w:rsidRPr="00C656C5">
        <w:rPr>
          <w:rFonts w:ascii="Arial" w:hAnsi="Arial" w:cs="Arial"/>
          <w:sz w:val="24"/>
          <w:szCs w:val="24"/>
        </w:rPr>
        <w:t>соблюдение положений настоящего Регламента и иных нормативных правовых актов, устанавливающих требования к предоставлению Услуги;</w:t>
      </w:r>
    </w:p>
    <w:p w:rsidR="002F7B9A" w:rsidRPr="00C656C5" w:rsidRDefault="002F7B9A" w:rsidP="00C656C5">
      <w:pPr>
        <w:widowControl w:val="0"/>
        <w:numPr>
          <w:ilvl w:val="0"/>
          <w:numId w:val="12"/>
        </w:numPr>
        <w:tabs>
          <w:tab w:val="left" w:pos="426"/>
          <w:tab w:val="left" w:pos="964"/>
        </w:tabs>
        <w:spacing w:after="0" w:line="240" w:lineRule="atLeast"/>
        <w:contextualSpacing/>
        <w:jc w:val="both"/>
        <w:rPr>
          <w:rFonts w:ascii="Arial" w:hAnsi="Arial" w:cs="Arial"/>
          <w:sz w:val="24"/>
          <w:szCs w:val="24"/>
        </w:rPr>
      </w:pPr>
      <w:r w:rsidRPr="00C656C5">
        <w:rPr>
          <w:rFonts w:ascii="Arial" w:hAnsi="Arial" w:cs="Arial"/>
          <w:sz w:val="24"/>
          <w:szCs w:val="24"/>
        </w:rPr>
        <w:t>правильность и обоснованность принятого решения об отказе в предоставлении Услуги.</w:t>
      </w:r>
    </w:p>
    <w:p w:rsidR="002F7B9A" w:rsidRPr="00C656C5" w:rsidRDefault="002F7B9A" w:rsidP="00C656C5">
      <w:pPr>
        <w:tabs>
          <w:tab w:val="left" w:pos="426"/>
        </w:tabs>
        <w:spacing w:line="240" w:lineRule="atLeast"/>
        <w:contextualSpacing/>
        <w:jc w:val="both"/>
        <w:rPr>
          <w:rFonts w:ascii="Arial" w:hAnsi="Arial" w:cs="Arial"/>
          <w:sz w:val="24"/>
          <w:szCs w:val="24"/>
        </w:rPr>
      </w:pPr>
      <w:r w:rsidRPr="00C656C5">
        <w:rPr>
          <w:rFonts w:ascii="Arial" w:hAnsi="Arial" w:cs="Arial"/>
          <w:sz w:val="24"/>
          <w:szCs w:val="24"/>
        </w:rPr>
        <w:t>Основанием для проведения внеплановых проверок являются:</w:t>
      </w:r>
    </w:p>
    <w:p w:rsidR="002F7B9A" w:rsidRPr="00C656C5" w:rsidRDefault="002F7B9A" w:rsidP="00C656C5">
      <w:pPr>
        <w:widowControl w:val="0"/>
        <w:numPr>
          <w:ilvl w:val="0"/>
          <w:numId w:val="12"/>
        </w:numPr>
        <w:tabs>
          <w:tab w:val="left" w:pos="426"/>
          <w:tab w:val="left" w:pos="967"/>
        </w:tabs>
        <w:spacing w:after="0" w:line="240" w:lineRule="atLeast"/>
        <w:contextualSpacing/>
        <w:jc w:val="both"/>
        <w:rPr>
          <w:rFonts w:ascii="Arial" w:hAnsi="Arial" w:cs="Arial"/>
          <w:sz w:val="24"/>
          <w:szCs w:val="24"/>
        </w:rPr>
      </w:pPr>
      <w:r w:rsidRPr="00C656C5">
        <w:rPr>
          <w:rFonts w:ascii="Arial" w:hAnsi="Arial" w:cs="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2F7B9A" w:rsidRPr="00DA4C2F" w:rsidRDefault="002F7B9A" w:rsidP="00C656C5">
      <w:pPr>
        <w:widowControl w:val="0"/>
        <w:numPr>
          <w:ilvl w:val="0"/>
          <w:numId w:val="12"/>
        </w:numPr>
        <w:tabs>
          <w:tab w:val="left" w:pos="426"/>
          <w:tab w:val="left" w:pos="964"/>
        </w:tabs>
        <w:spacing w:after="363" w:line="240" w:lineRule="atLeast"/>
        <w:contextualSpacing/>
        <w:jc w:val="both"/>
        <w:rPr>
          <w:rFonts w:ascii="Times New Roman" w:hAnsi="Times New Roman" w:cs="Times New Roman"/>
        </w:rPr>
      </w:pPr>
      <w:r w:rsidRPr="00C656C5">
        <w:rPr>
          <w:rFonts w:ascii="Arial" w:hAnsi="Arial" w:cs="Arial"/>
          <w:sz w:val="24"/>
          <w:szCs w:val="24"/>
        </w:rPr>
        <w:t>обращения граждан и юридических лиц на нарушения законодательства, в том числе на качество предоставления Услуги</w:t>
      </w:r>
      <w:r w:rsidRPr="00DA4C2F">
        <w:rPr>
          <w:rFonts w:ascii="Times New Roman" w:hAnsi="Times New Roman" w:cs="Times New Roman"/>
        </w:rPr>
        <w:t>.</w:t>
      </w:r>
    </w:p>
    <w:p w:rsidR="002F7B9A" w:rsidRPr="009242F5" w:rsidRDefault="002F7B9A" w:rsidP="002F7B9A">
      <w:pPr>
        <w:keepNext/>
        <w:keepLines/>
        <w:spacing w:line="240" w:lineRule="atLeast"/>
        <w:contextualSpacing/>
        <w:jc w:val="center"/>
        <w:rPr>
          <w:rFonts w:ascii="Arial" w:hAnsi="Arial" w:cs="Arial"/>
          <w:sz w:val="24"/>
          <w:szCs w:val="24"/>
        </w:rPr>
      </w:pPr>
      <w:r w:rsidRPr="009242F5">
        <w:rPr>
          <w:rFonts w:ascii="Arial" w:hAnsi="Arial" w:cs="Arial"/>
          <w:sz w:val="24"/>
          <w:szCs w:val="24"/>
        </w:rPr>
        <w:t>Ответственность должностных лиц за решения и действия</w:t>
      </w:r>
      <w:r w:rsidRPr="009242F5">
        <w:rPr>
          <w:rFonts w:ascii="Arial" w:hAnsi="Arial" w:cs="Arial"/>
          <w:sz w:val="24"/>
          <w:szCs w:val="24"/>
        </w:rPr>
        <w:br/>
        <w:t>(бездействие), принимаемые (осуществляемые) ими в ходе предоставления</w:t>
      </w:r>
    </w:p>
    <w:p w:rsidR="002F7B9A" w:rsidRPr="009242F5" w:rsidRDefault="002F7B9A" w:rsidP="002F7B9A">
      <w:pPr>
        <w:keepNext/>
        <w:keepLines/>
        <w:spacing w:after="327" w:line="240" w:lineRule="atLeast"/>
        <w:contextualSpacing/>
        <w:jc w:val="center"/>
        <w:rPr>
          <w:rFonts w:ascii="Arial" w:hAnsi="Arial" w:cs="Arial"/>
          <w:sz w:val="24"/>
          <w:szCs w:val="24"/>
        </w:rPr>
      </w:pPr>
      <w:r w:rsidRPr="009242F5">
        <w:rPr>
          <w:rFonts w:ascii="Arial" w:hAnsi="Arial" w:cs="Arial"/>
          <w:sz w:val="24"/>
          <w:szCs w:val="24"/>
        </w:rPr>
        <w:t>муниципальной услуги</w:t>
      </w:r>
    </w:p>
    <w:p w:rsidR="002F7B9A" w:rsidRPr="009242F5" w:rsidRDefault="002F7B9A" w:rsidP="009242F5">
      <w:pPr>
        <w:widowControl w:val="0"/>
        <w:numPr>
          <w:ilvl w:val="0"/>
          <w:numId w:val="22"/>
        </w:numPr>
        <w:tabs>
          <w:tab w:val="left" w:pos="426"/>
        </w:tabs>
        <w:spacing w:after="0" w:line="240" w:lineRule="atLeast"/>
        <w:contextualSpacing/>
        <w:jc w:val="both"/>
        <w:rPr>
          <w:rFonts w:ascii="Arial" w:hAnsi="Arial" w:cs="Arial"/>
          <w:sz w:val="24"/>
          <w:szCs w:val="24"/>
        </w:rPr>
      </w:pPr>
      <w:r w:rsidRPr="009242F5">
        <w:rPr>
          <w:rFonts w:ascii="Arial" w:hAnsi="Arial" w:cs="Arial"/>
          <w:sz w:val="24"/>
          <w:szCs w:val="24"/>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2F7B9A" w:rsidRPr="009242F5" w:rsidRDefault="002F7B9A" w:rsidP="009242F5">
      <w:pPr>
        <w:tabs>
          <w:tab w:val="left" w:pos="426"/>
        </w:tabs>
        <w:spacing w:after="326" w:line="240" w:lineRule="atLeast"/>
        <w:contextualSpacing/>
        <w:jc w:val="both"/>
        <w:rPr>
          <w:rFonts w:ascii="Arial" w:hAnsi="Arial" w:cs="Arial"/>
          <w:sz w:val="24"/>
          <w:szCs w:val="24"/>
        </w:rPr>
      </w:pPr>
      <w:r w:rsidRPr="009242F5">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2F7B9A" w:rsidRPr="00786B34" w:rsidRDefault="002F7B9A" w:rsidP="002F7B9A">
      <w:pPr>
        <w:keepNext/>
        <w:keepLines/>
        <w:spacing w:line="240" w:lineRule="atLeast"/>
        <w:contextualSpacing/>
        <w:jc w:val="center"/>
        <w:rPr>
          <w:rFonts w:ascii="Arial" w:hAnsi="Arial" w:cs="Arial"/>
          <w:sz w:val="24"/>
          <w:szCs w:val="24"/>
        </w:rPr>
      </w:pPr>
      <w:r w:rsidRPr="00786B34">
        <w:rPr>
          <w:rFonts w:ascii="Arial" w:hAnsi="Arial" w:cs="Arial"/>
          <w:sz w:val="24"/>
          <w:szCs w:val="24"/>
        </w:rPr>
        <w:t>Требования к порядку и формам контроля за предоставлением</w:t>
      </w:r>
      <w:r w:rsidRPr="00786B34">
        <w:rPr>
          <w:rFonts w:ascii="Arial" w:hAnsi="Arial" w:cs="Arial"/>
          <w:sz w:val="24"/>
          <w:szCs w:val="24"/>
        </w:rPr>
        <w:br/>
        <w:t>муниципальной услуги, в том числе со стороны граждан, их объединений</w:t>
      </w:r>
    </w:p>
    <w:p w:rsidR="002F7B9A" w:rsidRPr="00786B34" w:rsidRDefault="002F7B9A" w:rsidP="002F7B9A">
      <w:pPr>
        <w:keepNext/>
        <w:keepLines/>
        <w:spacing w:after="330" w:line="240" w:lineRule="atLeast"/>
        <w:contextualSpacing/>
        <w:jc w:val="center"/>
        <w:rPr>
          <w:rFonts w:ascii="Arial" w:hAnsi="Arial" w:cs="Arial"/>
          <w:sz w:val="24"/>
          <w:szCs w:val="24"/>
        </w:rPr>
      </w:pPr>
      <w:r w:rsidRPr="00786B34">
        <w:rPr>
          <w:rFonts w:ascii="Arial" w:hAnsi="Arial" w:cs="Arial"/>
          <w:sz w:val="24"/>
          <w:szCs w:val="24"/>
        </w:rPr>
        <w:t>и организаций</w:t>
      </w:r>
    </w:p>
    <w:p w:rsidR="002F7B9A" w:rsidRPr="00786B34" w:rsidRDefault="002F7B9A" w:rsidP="00786B34">
      <w:pPr>
        <w:widowControl w:val="0"/>
        <w:numPr>
          <w:ilvl w:val="0"/>
          <w:numId w:val="22"/>
        </w:numPr>
        <w:tabs>
          <w:tab w:val="left" w:pos="426"/>
        </w:tabs>
        <w:spacing w:after="0" w:line="240" w:lineRule="atLeast"/>
        <w:contextualSpacing/>
        <w:jc w:val="both"/>
        <w:rPr>
          <w:rFonts w:ascii="Arial" w:hAnsi="Arial" w:cs="Arial"/>
          <w:sz w:val="24"/>
          <w:szCs w:val="24"/>
        </w:rPr>
      </w:pPr>
      <w:r w:rsidRPr="00786B34">
        <w:rPr>
          <w:rFonts w:ascii="Arial" w:hAnsi="Arial" w:cs="Arial"/>
          <w:sz w:val="24"/>
          <w:szCs w:val="24"/>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2F7B9A" w:rsidRPr="00786B34" w:rsidRDefault="002F7B9A" w:rsidP="00786B34">
      <w:pPr>
        <w:tabs>
          <w:tab w:val="left" w:pos="426"/>
        </w:tabs>
        <w:spacing w:line="240" w:lineRule="atLeast"/>
        <w:contextualSpacing/>
        <w:jc w:val="both"/>
        <w:rPr>
          <w:rFonts w:ascii="Arial" w:hAnsi="Arial" w:cs="Arial"/>
          <w:sz w:val="24"/>
          <w:szCs w:val="24"/>
        </w:rPr>
      </w:pPr>
      <w:r w:rsidRPr="00786B34">
        <w:rPr>
          <w:rFonts w:ascii="Arial" w:hAnsi="Arial" w:cs="Arial"/>
          <w:sz w:val="24"/>
          <w:szCs w:val="24"/>
        </w:rPr>
        <w:t>Граждане, их объединения и организации также имеют право:</w:t>
      </w:r>
    </w:p>
    <w:p w:rsidR="002F7B9A" w:rsidRPr="00786B34" w:rsidRDefault="002F7B9A" w:rsidP="00786B34">
      <w:pPr>
        <w:widowControl w:val="0"/>
        <w:numPr>
          <w:ilvl w:val="0"/>
          <w:numId w:val="12"/>
        </w:numPr>
        <w:tabs>
          <w:tab w:val="left" w:pos="426"/>
          <w:tab w:val="left" w:pos="967"/>
        </w:tabs>
        <w:spacing w:after="0" w:line="240" w:lineRule="atLeast"/>
        <w:contextualSpacing/>
        <w:jc w:val="both"/>
        <w:rPr>
          <w:rFonts w:ascii="Arial" w:hAnsi="Arial" w:cs="Arial"/>
          <w:sz w:val="24"/>
          <w:szCs w:val="24"/>
        </w:rPr>
      </w:pPr>
      <w:r w:rsidRPr="00786B34">
        <w:rPr>
          <w:rFonts w:ascii="Arial" w:hAnsi="Arial" w:cs="Arial"/>
          <w:sz w:val="24"/>
          <w:szCs w:val="24"/>
        </w:rPr>
        <w:t>направлять замечания и предложения по улучшению доступности и качества предоставления Услуги;</w:t>
      </w:r>
    </w:p>
    <w:p w:rsidR="002F7B9A" w:rsidRPr="00786B34" w:rsidRDefault="002F7B9A" w:rsidP="00786B34">
      <w:pPr>
        <w:widowControl w:val="0"/>
        <w:numPr>
          <w:ilvl w:val="0"/>
          <w:numId w:val="12"/>
        </w:numPr>
        <w:tabs>
          <w:tab w:val="left" w:pos="426"/>
          <w:tab w:val="left" w:pos="971"/>
        </w:tabs>
        <w:spacing w:after="0" w:line="240" w:lineRule="atLeast"/>
        <w:contextualSpacing/>
        <w:jc w:val="both"/>
        <w:rPr>
          <w:rFonts w:ascii="Arial" w:hAnsi="Arial" w:cs="Arial"/>
          <w:sz w:val="24"/>
          <w:szCs w:val="24"/>
        </w:rPr>
      </w:pPr>
      <w:r w:rsidRPr="00786B34">
        <w:rPr>
          <w:rFonts w:ascii="Arial" w:hAnsi="Arial" w:cs="Arial"/>
          <w:sz w:val="24"/>
          <w:szCs w:val="24"/>
        </w:rPr>
        <w:lastRenderedPageBreak/>
        <w:t>вносить предложения о мерах по устранению нарушений настоящего Регламента.</w:t>
      </w:r>
    </w:p>
    <w:p w:rsidR="002F7B9A" w:rsidRPr="00786B34" w:rsidRDefault="002F7B9A" w:rsidP="00786B34">
      <w:pPr>
        <w:widowControl w:val="0"/>
        <w:numPr>
          <w:ilvl w:val="0"/>
          <w:numId w:val="22"/>
        </w:numPr>
        <w:tabs>
          <w:tab w:val="left" w:pos="426"/>
          <w:tab w:val="left" w:pos="1249"/>
        </w:tabs>
        <w:spacing w:after="0" w:line="240" w:lineRule="atLeast"/>
        <w:contextualSpacing/>
        <w:jc w:val="both"/>
        <w:rPr>
          <w:rFonts w:ascii="Arial" w:hAnsi="Arial" w:cs="Arial"/>
          <w:sz w:val="24"/>
          <w:szCs w:val="24"/>
        </w:rPr>
      </w:pPr>
      <w:r w:rsidRPr="00786B34">
        <w:rPr>
          <w:rFonts w:ascii="Arial" w:hAnsi="Arial" w:cs="Arial"/>
          <w:sz w:val="24"/>
          <w:szCs w:val="24"/>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2F7B9A" w:rsidRPr="002B3542" w:rsidRDefault="002F7B9A" w:rsidP="00786B34">
      <w:pPr>
        <w:tabs>
          <w:tab w:val="left" w:pos="426"/>
        </w:tabs>
        <w:spacing w:after="540" w:line="240" w:lineRule="atLeast"/>
        <w:contextualSpacing/>
        <w:jc w:val="both"/>
        <w:rPr>
          <w:rFonts w:ascii="Arial" w:hAnsi="Arial" w:cs="Arial"/>
          <w:sz w:val="24"/>
          <w:szCs w:val="24"/>
        </w:rPr>
      </w:pPr>
      <w:r w:rsidRPr="00786B34">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4336F" w:rsidRPr="0054336F" w:rsidRDefault="0054336F" w:rsidP="0054336F">
      <w:pPr>
        <w:keepNext/>
        <w:keepLines/>
        <w:widowControl w:val="0"/>
        <w:tabs>
          <w:tab w:val="left" w:pos="1622"/>
        </w:tabs>
        <w:spacing w:after="0" w:line="240" w:lineRule="atLeast"/>
        <w:ind w:right="980"/>
        <w:contextualSpacing/>
        <w:jc w:val="center"/>
        <w:rPr>
          <w:rFonts w:ascii="Arial" w:hAnsi="Arial" w:cs="Arial"/>
          <w:sz w:val="24"/>
          <w:szCs w:val="24"/>
        </w:rPr>
      </w:pPr>
      <w:r w:rsidRPr="0054336F">
        <w:rPr>
          <w:rFonts w:ascii="Arial" w:hAnsi="Arial" w:cs="Arial"/>
          <w:sz w:val="24"/>
          <w:szCs w:val="24"/>
          <w:lang w:val="en-US"/>
        </w:rPr>
        <w:t>V</w:t>
      </w:r>
      <w:r w:rsidRPr="0054336F">
        <w:rPr>
          <w:rFonts w:ascii="Arial" w:hAnsi="Arial" w:cs="Arial"/>
          <w:sz w:val="24"/>
          <w:szCs w:val="24"/>
        </w:rPr>
        <w:t>. Досудебный (внесудебный) порядок обжалования решений и (или) действий (бездействия) органа местного самоуправления,</w:t>
      </w:r>
    </w:p>
    <w:p w:rsidR="0054336F" w:rsidRPr="0054336F" w:rsidRDefault="0054336F" w:rsidP="0054336F">
      <w:pPr>
        <w:keepNext/>
        <w:keepLines/>
        <w:spacing w:line="240" w:lineRule="atLeast"/>
        <w:ind w:firstLine="760"/>
        <w:contextualSpacing/>
        <w:jc w:val="center"/>
        <w:rPr>
          <w:rFonts w:ascii="Arial" w:hAnsi="Arial" w:cs="Arial"/>
          <w:sz w:val="24"/>
          <w:szCs w:val="24"/>
        </w:rPr>
      </w:pPr>
      <w:r w:rsidRPr="0054336F">
        <w:rPr>
          <w:rFonts w:ascii="Arial" w:hAnsi="Arial" w:cs="Arial"/>
          <w:sz w:val="24"/>
          <w:szCs w:val="24"/>
        </w:rPr>
        <w:t>предоставляющего муниципальную услугу, а также его должностных</w:t>
      </w:r>
    </w:p>
    <w:p w:rsidR="0054336F" w:rsidRPr="0054336F" w:rsidRDefault="0054336F" w:rsidP="0054336F">
      <w:pPr>
        <w:keepNext/>
        <w:keepLines/>
        <w:spacing w:after="300" w:line="240" w:lineRule="atLeast"/>
        <w:contextualSpacing/>
        <w:jc w:val="center"/>
        <w:rPr>
          <w:rFonts w:ascii="Arial" w:hAnsi="Arial" w:cs="Arial"/>
          <w:sz w:val="24"/>
          <w:szCs w:val="24"/>
        </w:rPr>
      </w:pPr>
      <w:r w:rsidRPr="0054336F">
        <w:rPr>
          <w:rFonts w:ascii="Arial" w:hAnsi="Arial" w:cs="Arial"/>
          <w:sz w:val="24"/>
          <w:szCs w:val="24"/>
        </w:rPr>
        <w:t>лиц, муниципальных служащих</w:t>
      </w:r>
    </w:p>
    <w:p w:rsidR="0054336F" w:rsidRPr="0054336F" w:rsidRDefault="0054336F" w:rsidP="0054336F">
      <w:pPr>
        <w:widowControl w:val="0"/>
        <w:numPr>
          <w:ilvl w:val="0"/>
          <w:numId w:val="23"/>
        </w:numPr>
        <w:tabs>
          <w:tab w:val="left" w:pos="426"/>
        </w:tabs>
        <w:spacing w:after="303" w:line="240" w:lineRule="atLeast"/>
        <w:contextualSpacing/>
        <w:jc w:val="both"/>
        <w:rPr>
          <w:rFonts w:ascii="Arial" w:hAnsi="Arial" w:cs="Arial"/>
          <w:sz w:val="24"/>
          <w:szCs w:val="24"/>
        </w:rPr>
      </w:pPr>
      <w:r w:rsidRPr="0054336F">
        <w:rPr>
          <w:rFonts w:ascii="Arial" w:hAnsi="Arial" w:cs="Arial"/>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54336F" w:rsidRPr="004E30F4" w:rsidRDefault="0054336F" w:rsidP="0054336F">
      <w:pPr>
        <w:keepNext/>
        <w:keepLines/>
        <w:spacing w:after="297" w:line="240" w:lineRule="atLeast"/>
        <w:contextualSpacing/>
        <w:jc w:val="center"/>
        <w:rPr>
          <w:rFonts w:ascii="Arial" w:hAnsi="Arial" w:cs="Arial"/>
          <w:sz w:val="24"/>
          <w:szCs w:val="24"/>
        </w:rPr>
      </w:pPr>
      <w:r w:rsidRPr="004E30F4">
        <w:rPr>
          <w:rFonts w:ascii="Arial" w:hAnsi="Arial" w:cs="Arial"/>
          <w:sz w:val="24"/>
          <w:szCs w:val="24"/>
        </w:rPr>
        <w:t>Органы местного самоуправления, организации и уполномоченные</w:t>
      </w:r>
      <w:r w:rsidRPr="004E30F4">
        <w:rPr>
          <w:rFonts w:ascii="Arial" w:hAnsi="Arial" w:cs="Arial"/>
          <w:sz w:val="24"/>
          <w:szCs w:val="24"/>
        </w:rPr>
        <w:br/>
        <w:t>на рассмотрение жалобы лица, которым может быть направлена жалоба</w:t>
      </w:r>
      <w:r w:rsidRPr="004E30F4">
        <w:rPr>
          <w:rFonts w:ascii="Arial" w:hAnsi="Arial" w:cs="Arial"/>
          <w:sz w:val="24"/>
          <w:szCs w:val="24"/>
        </w:rPr>
        <w:br/>
        <w:t>заявителя в досудебном (внесудебном) порядке</w:t>
      </w:r>
    </w:p>
    <w:p w:rsidR="0054336F" w:rsidRPr="004E30F4" w:rsidRDefault="0054336F" w:rsidP="004E30F4">
      <w:pPr>
        <w:widowControl w:val="0"/>
        <w:numPr>
          <w:ilvl w:val="0"/>
          <w:numId w:val="23"/>
        </w:numPr>
        <w:tabs>
          <w:tab w:val="left" w:pos="426"/>
        </w:tabs>
        <w:spacing w:after="0" w:line="240" w:lineRule="atLeast"/>
        <w:contextualSpacing/>
        <w:jc w:val="both"/>
        <w:rPr>
          <w:rFonts w:ascii="Arial" w:hAnsi="Arial" w:cs="Arial"/>
          <w:sz w:val="24"/>
          <w:szCs w:val="24"/>
        </w:rPr>
      </w:pPr>
      <w:r w:rsidRPr="004E30F4">
        <w:rPr>
          <w:rFonts w:ascii="Arial" w:hAnsi="Arial" w:cs="Arial"/>
          <w:sz w:val="24"/>
          <w:szCs w:val="24"/>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54336F" w:rsidRPr="004E30F4" w:rsidRDefault="0054336F" w:rsidP="004E30F4">
      <w:pPr>
        <w:widowControl w:val="0"/>
        <w:numPr>
          <w:ilvl w:val="0"/>
          <w:numId w:val="12"/>
        </w:numPr>
        <w:tabs>
          <w:tab w:val="left" w:pos="426"/>
          <w:tab w:val="left" w:pos="932"/>
        </w:tabs>
        <w:spacing w:after="0" w:line="240" w:lineRule="atLeast"/>
        <w:contextualSpacing/>
        <w:jc w:val="both"/>
        <w:rPr>
          <w:rFonts w:ascii="Arial" w:hAnsi="Arial" w:cs="Arial"/>
          <w:sz w:val="24"/>
          <w:szCs w:val="24"/>
        </w:rPr>
      </w:pPr>
      <w:r w:rsidRPr="004E30F4">
        <w:rPr>
          <w:rFonts w:ascii="Arial" w:hAnsi="Arial" w:cs="Arial"/>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54336F" w:rsidRPr="004E30F4" w:rsidRDefault="0054336F" w:rsidP="004E30F4">
      <w:pPr>
        <w:widowControl w:val="0"/>
        <w:numPr>
          <w:ilvl w:val="0"/>
          <w:numId w:val="12"/>
        </w:numPr>
        <w:tabs>
          <w:tab w:val="left" w:pos="426"/>
          <w:tab w:val="left" w:pos="932"/>
        </w:tabs>
        <w:spacing w:after="0" w:line="240" w:lineRule="atLeast"/>
        <w:contextualSpacing/>
        <w:jc w:val="both"/>
        <w:rPr>
          <w:rFonts w:ascii="Arial" w:hAnsi="Arial" w:cs="Arial"/>
          <w:sz w:val="24"/>
          <w:szCs w:val="24"/>
        </w:rPr>
      </w:pPr>
      <w:r w:rsidRPr="004E30F4">
        <w:rPr>
          <w:rFonts w:ascii="Arial" w:hAnsi="Arial" w:cs="Arial"/>
          <w:sz w:val="24"/>
          <w:szCs w:val="24"/>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54336F" w:rsidRPr="004E30F4" w:rsidRDefault="0054336F" w:rsidP="004E30F4">
      <w:pPr>
        <w:tabs>
          <w:tab w:val="left" w:pos="426"/>
        </w:tabs>
        <w:spacing w:line="240" w:lineRule="atLeast"/>
        <w:contextualSpacing/>
        <w:jc w:val="both"/>
        <w:rPr>
          <w:rFonts w:ascii="Arial" w:hAnsi="Arial" w:cs="Arial"/>
          <w:sz w:val="24"/>
          <w:szCs w:val="24"/>
        </w:rPr>
      </w:pPr>
      <w:r w:rsidRPr="004E30F4">
        <w:rPr>
          <w:rFonts w:ascii="Arial" w:hAnsi="Arial" w:cs="Arial"/>
          <w:sz w:val="24"/>
          <w:szCs w:val="24"/>
        </w:rPr>
        <w:t>- к руководителю многофункционального центра - на решения и действия (бездействие) работника многофункционального центра;</w:t>
      </w:r>
    </w:p>
    <w:p w:rsidR="0054336F" w:rsidRPr="004E30F4" w:rsidRDefault="0054336F" w:rsidP="004E30F4">
      <w:pPr>
        <w:widowControl w:val="0"/>
        <w:numPr>
          <w:ilvl w:val="0"/>
          <w:numId w:val="12"/>
        </w:numPr>
        <w:tabs>
          <w:tab w:val="left" w:pos="426"/>
          <w:tab w:val="left" w:pos="925"/>
        </w:tabs>
        <w:spacing w:after="0" w:line="240" w:lineRule="atLeast"/>
        <w:contextualSpacing/>
        <w:jc w:val="both"/>
        <w:rPr>
          <w:rFonts w:ascii="Arial" w:hAnsi="Arial" w:cs="Arial"/>
          <w:sz w:val="24"/>
          <w:szCs w:val="24"/>
        </w:rPr>
      </w:pPr>
      <w:r w:rsidRPr="004E30F4">
        <w:rPr>
          <w:rFonts w:ascii="Arial" w:hAnsi="Arial" w:cs="Arial"/>
          <w:sz w:val="24"/>
          <w:szCs w:val="24"/>
        </w:rPr>
        <w:t>к учредителю многофункционального центра - на решение и действия (бездействие) многофункционального центра.</w:t>
      </w:r>
    </w:p>
    <w:p w:rsidR="0054336F" w:rsidRPr="00087CA3" w:rsidRDefault="0054336F" w:rsidP="00087CA3">
      <w:pPr>
        <w:tabs>
          <w:tab w:val="left" w:pos="426"/>
        </w:tabs>
        <w:spacing w:line="240" w:lineRule="atLeast"/>
        <w:contextualSpacing/>
        <w:jc w:val="both"/>
        <w:rPr>
          <w:rFonts w:ascii="Times New Roman" w:hAnsi="Times New Roman" w:cs="Times New Roman"/>
        </w:rPr>
      </w:pPr>
      <w:r w:rsidRPr="004E30F4">
        <w:rPr>
          <w:rFonts w:ascii="Arial" w:hAnsi="Arial" w:cs="Arial"/>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r w:rsidRPr="00DA4C2F">
        <w:rPr>
          <w:rFonts w:ascii="Times New Roman" w:hAnsi="Times New Roman" w:cs="Times New Roman"/>
        </w:rPr>
        <w:t>.</w:t>
      </w:r>
    </w:p>
    <w:p w:rsidR="0054336F" w:rsidRPr="00087CA3" w:rsidRDefault="0054336F" w:rsidP="0054336F">
      <w:pPr>
        <w:spacing w:line="240" w:lineRule="atLeast"/>
        <w:contextualSpacing/>
        <w:jc w:val="center"/>
        <w:rPr>
          <w:rFonts w:ascii="Arial" w:hAnsi="Arial" w:cs="Arial"/>
          <w:sz w:val="24"/>
          <w:szCs w:val="24"/>
        </w:rPr>
      </w:pPr>
      <w:r w:rsidRPr="00087CA3">
        <w:rPr>
          <w:rFonts w:ascii="Arial" w:hAnsi="Arial" w:cs="Arial"/>
          <w:sz w:val="24"/>
          <w:szCs w:val="24"/>
        </w:rPr>
        <w:t>Способы информирования заявителей о порядке подачи и рассмотрения</w:t>
      </w:r>
      <w:r w:rsidRPr="00087CA3">
        <w:rPr>
          <w:rFonts w:ascii="Arial" w:hAnsi="Arial" w:cs="Arial"/>
          <w:sz w:val="24"/>
          <w:szCs w:val="24"/>
        </w:rPr>
        <w:br/>
        <w:t>жалобы, в том числе с использованием Единого портала государственных</w:t>
      </w:r>
    </w:p>
    <w:p w:rsidR="0054336F" w:rsidRPr="00087CA3" w:rsidRDefault="0054336F" w:rsidP="0054336F">
      <w:pPr>
        <w:spacing w:after="300" w:line="240" w:lineRule="atLeast"/>
        <w:contextualSpacing/>
        <w:jc w:val="center"/>
        <w:rPr>
          <w:rFonts w:ascii="Arial" w:hAnsi="Arial" w:cs="Arial"/>
          <w:sz w:val="24"/>
          <w:szCs w:val="24"/>
        </w:rPr>
      </w:pPr>
      <w:r w:rsidRPr="00087CA3">
        <w:rPr>
          <w:rFonts w:ascii="Arial" w:hAnsi="Arial" w:cs="Arial"/>
          <w:sz w:val="24"/>
          <w:szCs w:val="24"/>
        </w:rPr>
        <w:t>и муниципальных услуг (функций)</w:t>
      </w:r>
    </w:p>
    <w:p w:rsidR="0054336F" w:rsidRPr="00087CA3" w:rsidRDefault="0054336F" w:rsidP="00087CA3">
      <w:pPr>
        <w:widowControl w:val="0"/>
        <w:numPr>
          <w:ilvl w:val="0"/>
          <w:numId w:val="24"/>
        </w:numPr>
        <w:tabs>
          <w:tab w:val="left" w:pos="426"/>
        </w:tabs>
        <w:spacing w:after="364" w:line="240" w:lineRule="atLeast"/>
        <w:contextualSpacing/>
        <w:jc w:val="both"/>
        <w:rPr>
          <w:rFonts w:ascii="Arial" w:hAnsi="Arial" w:cs="Arial"/>
          <w:sz w:val="24"/>
          <w:szCs w:val="24"/>
        </w:rPr>
      </w:pPr>
      <w:r w:rsidRPr="00087CA3">
        <w:rPr>
          <w:rFonts w:ascii="Arial" w:hAnsi="Arial" w:cs="Arial"/>
          <w:sz w:val="24"/>
          <w:szCs w:val="24"/>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54336F" w:rsidRPr="00AD08D2" w:rsidRDefault="0054336F" w:rsidP="0054336F">
      <w:pPr>
        <w:spacing w:line="240" w:lineRule="atLeast"/>
        <w:ind w:left="180"/>
        <w:contextualSpacing/>
        <w:jc w:val="center"/>
        <w:rPr>
          <w:rFonts w:ascii="Arial" w:hAnsi="Arial" w:cs="Arial"/>
          <w:sz w:val="24"/>
          <w:szCs w:val="24"/>
        </w:rPr>
      </w:pPr>
      <w:r w:rsidRPr="00AD08D2">
        <w:rPr>
          <w:rFonts w:ascii="Arial" w:hAnsi="Arial" w:cs="Arial"/>
          <w:sz w:val="24"/>
          <w:szCs w:val="24"/>
        </w:rPr>
        <w:t>Перечень нормативных правовых актов, регулирующих порядок досудебного</w:t>
      </w:r>
    </w:p>
    <w:p w:rsidR="0054336F" w:rsidRPr="00AD08D2" w:rsidRDefault="0054336F" w:rsidP="0054336F">
      <w:pPr>
        <w:spacing w:after="297" w:line="240" w:lineRule="atLeast"/>
        <w:contextualSpacing/>
        <w:jc w:val="center"/>
        <w:rPr>
          <w:rFonts w:ascii="Arial" w:hAnsi="Arial" w:cs="Arial"/>
          <w:sz w:val="24"/>
          <w:szCs w:val="24"/>
        </w:rPr>
      </w:pPr>
      <w:r w:rsidRPr="00AD08D2">
        <w:rPr>
          <w:rFonts w:ascii="Arial" w:hAnsi="Arial" w:cs="Arial"/>
          <w:sz w:val="24"/>
          <w:szCs w:val="24"/>
        </w:rPr>
        <w:t>(внесудебного) обжалования действий (бездействия) и (или) решений,</w:t>
      </w:r>
      <w:r w:rsidRPr="00AD08D2">
        <w:rPr>
          <w:rFonts w:ascii="Arial" w:hAnsi="Arial" w:cs="Arial"/>
          <w:sz w:val="24"/>
          <w:szCs w:val="24"/>
        </w:rPr>
        <w:br/>
        <w:t>принятых (осуществленных) в ходе предоставления муниципальной услуги</w:t>
      </w:r>
    </w:p>
    <w:p w:rsidR="0054336F" w:rsidRPr="00AD08D2" w:rsidRDefault="0054336F" w:rsidP="00AD08D2">
      <w:pPr>
        <w:widowControl w:val="0"/>
        <w:numPr>
          <w:ilvl w:val="0"/>
          <w:numId w:val="24"/>
        </w:numPr>
        <w:tabs>
          <w:tab w:val="left" w:pos="426"/>
        </w:tabs>
        <w:spacing w:after="0" w:line="240" w:lineRule="atLeast"/>
        <w:contextualSpacing/>
        <w:jc w:val="both"/>
        <w:rPr>
          <w:rFonts w:ascii="Arial" w:hAnsi="Arial" w:cs="Arial"/>
          <w:sz w:val="24"/>
          <w:szCs w:val="24"/>
        </w:rPr>
      </w:pPr>
      <w:r w:rsidRPr="00AD08D2">
        <w:rPr>
          <w:rFonts w:ascii="Arial" w:hAnsi="Arial" w:cs="Arial"/>
          <w:sz w:val="24"/>
          <w:szCs w:val="24"/>
        </w:rPr>
        <w:t>Порядок досудебного (внесудебного) обжалования решений и действий (бездействия) регулируется:</w:t>
      </w:r>
    </w:p>
    <w:p w:rsidR="0054336F" w:rsidRPr="00AD08D2" w:rsidRDefault="0054336F" w:rsidP="00305514">
      <w:pPr>
        <w:widowControl w:val="0"/>
        <w:numPr>
          <w:ilvl w:val="0"/>
          <w:numId w:val="25"/>
        </w:numPr>
        <w:tabs>
          <w:tab w:val="left" w:pos="142"/>
          <w:tab w:val="left" w:pos="1019"/>
        </w:tabs>
        <w:spacing w:after="0" w:line="240" w:lineRule="atLeast"/>
        <w:contextualSpacing/>
        <w:jc w:val="both"/>
        <w:rPr>
          <w:rFonts w:ascii="Arial" w:hAnsi="Arial" w:cs="Arial"/>
          <w:sz w:val="24"/>
          <w:szCs w:val="24"/>
        </w:rPr>
      </w:pPr>
      <w:r w:rsidRPr="00AD08D2">
        <w:rPr>
          <w:rFonts w:ascii="Arial" w:hAnsi="Arial" w:cs="Arial"/>
          <w:sz w:val="24"/>
          <w:szCs w:val="24"/>
        </w:rPr>
        <w:t>Федеральным законом № 210-ФЗ;</w:t>
      </w:r>
    </w:p>
    <w:p w:rsidR="0054336F" w:rsidRPr="00AD08D2" w:rsidRDefault="0054336F" w:rsidP="00305514">
      <w:pPr>
        <w:widowControl w:val="0"/>
        <w:numPr>
          <w:ilvl w:val="0"/>
          <w:numId w:val="25"/>
        </w:numPr>
        <w:tabs>
          <w:tab w:val="left" w:pos="142"/>
          <w:tab w:val="left" w:pos="1019"/>
        </w:tabs>
        <w:spacing w:after="180" w:line="240" w:lineRule="atLeast"/>
        <w:contextualSpacing/>
        <w:jc w:val="both"/>
        <w:rPr>
          <w:rFonts w:ascii="Arial" w:hAnsi="Arial" w:cs="Arial"/>
          <w:sz w:val="24"/>
          <w:szCs w:val="24"/>
        </w:rPr>
      </w:pPr>
      <w:r w:rsidRPr="00AD08D2">
        <w:rPr>
          <w:rFonts w:ascii="Arial" w:hAnsi="Arial" w:cs="Arial"/>
          <w:sz w:val="24"/>
          <w:szCs w:val="24"/>
        </w:rPr>
        <w:t>постановлением Правительства Российской Федерации от 20 ноября 2012 г, №</w:t>
      </w:r>
      <w:r w:rsidRPr="00AD08D2">
        <w:rPr>
          <w:rFonts w:ascii="Arial" w:hAnsi="Arial" w:cs="Arial"/>
          <w:sz w:val="24"/>
          <w:szCs w:val="24"/>
        </w:rPr>
        <w:tab/>
        <w:t xml:space="preserve">1198 «О федеральной государственной информационной системе, обеспечивающей процесс досудебного (внесудебного) обжалования решений и действий (бездействия), </w:t>
      </w:r>
      <w:r w:rsidRPr="00AD08D2">
        <w:rPr>
          <w:rFonts w:ascii="Arial" w:hAnsi="Arial" w:cs="Arial"/>
          <w:sz w:val="24"/>
          <w:szCs w:val="24"/>
        </w:rPr>
        <w:lastRenderedPageBreak/>
        <w:t>совершенных при предоставлении государственных и муниципальных услуг».</w:t>
      </w:r>
    </w:p>
    <w:p w:rsidR="00106EBC" w:rsidRPr="00106EBC" w:rsidRDefault="00106EBC" w:rsidP="00106EBC">
      <w:pPr>
        <w:widowControl w:val="0"/>
        <w:tabs>
          <w:tab w:val="left" w:pos="1314"/>
        </w:tabs>
        <w:spacing w:after="0" w:line="240" w:lineRule="atLeast"/>
        <w:ind w:left="760"/>
        <w:contextualSpacing/>
        <w:jc w:val="center"/>
        <w:rPr>
          <w:rFonts w:ascii="Arial" w:hAnsi="Arial" w:cs="Arial"/>
          <w:sz w:val="24"/>
          <w:szCs w:val="24"/>
        </w:rPr>
      </w:pPr>
      <w:r>
        <w:rPr>
          <w:rFonts w:ascii="Arial" w:hAnsi="Arial" w:cs="Arial"/>
          <w:sz w:val="24"/>
          <w:szCs w:val="24"/>
          <w:lang w:val="en-US"/>
        </w:rPr>
        <w:t>VI</w:t>
      </w:r>
      <w:r w:rsidRPr="00106EBC">
        <w:rPr>
          <w:rFonts w:ascii="Arial" w:hAnsi="Arial" w:cs="Arial"/>
          <w:sz w:val="24"/>
          <w:szCs w:val="24"/>
        </w:rPr>
        <w:t>. Особенности выполнения административных процедур (действий)</w:t>
      </w:r>
    </w:p>
    <w:p w:rsidR="00106EBC" w:rsidRPr="00106EBC" w:rsidRDefault="00106EBC" w:rsidP="00106EBC">
      <w:pPr>
        <w:spacing w:line="240" w:lineRule="atLeast"/>
        <w:ind w:firstLine="760"/>
        <w:contextualSpacing/>
        <w:jc w:val="center"/>
        <w:rPr>
          <w:rFonts w:ascii="Arial" w:hAnsi="Arial" w:cs="Arial"/>
          <w:sz w:val="24"/>
          <w:szCs w:val="24"/>
        </w:rPr>
      </w:pPr>
      <w:r w:rsidRPr="00106EBC">
        <w:rPr>
          <w:rFonts w:ascii="Arial" w:hAnsi="Arial" w:cs="Arial"/>
          <w:sz w:val="24"/>
          <w:szCs w:val="24"/>
        </w:rPr>
        <w:t>в многофункциональных центрах предоставления государственных</w:t>
      </w:r>
    </w:p>
    <w:p w:rsidR="00106EBC" w:rsidRPr="00106EBC" w:rsidRDefault="00106EBC" w:rsidP="00106EBC">
      <w:pPr>
        <w:spacing w:after="300" w:line="240" w:lineRule="atLeast"/>
        <w:contextualSpacing/>
        <w:jc w:val="center"/>
        <w:rPr>
          <w:rFonts w:ascii="Arial" w:hAnsi="Arial" w:cs="Arial"/>
          <w:sz w:val="24"/>
          <w:szCs w:val="24"/>
        </w:rPr>
      </w:pPr>
      <w:r w:rsidRPr="00106EBC">
        <w:rPr>
          <w:rFonts w:ascii="Arial" w:hAnsi="Arial" w:cs="Arial"/>
          <w:sz w:val="24"/>
          <w:szCs w:val="24"/>
        </w:rPr>
        <w:t>и муниципальных услуг</w:t>
      </w:r>
    </w:p>
    <w:p w:rsidR="00106EBC" w:rsidRPr="00106EBC" w:rsidRDefault="00106EBC" w:rsidP="00106EBC">
      <w:pPr>
        <w:spacing w:after="300" w:line="240" w:lineRule="atLeast"/>
        <w:contextualSpacing/>
        <w:jc w:val="center"/>
        <w:rPr>
          <w:rFonts w:ascii="Arial" w:hAnsi="Arial" w:cs="Arial"/>
          <w:sz w:val="24"/>
          <w:szCs w:val="24"/>
        </w:rPr>
      </w:pPr>
      <w:r w:rsidRPr="00106EBC">
        <w:rPr>
          <w:rFonts w:ascii="Arial" w:hAnsi="Arial" w:cs="Arial"/>
          <w:sz w:val="24"/>
          <w:szCs w:val="24"/>
        </w:rPr>
        <w:t>Исчерпывающий перечень административных процедур (действий)</w:t>
      </w:r>
      <w:r w:rsidRPr="00106EBC">
        <w:rPr>
          <w:rFonts w:ascii="Arial" w:hAnsi="Arial" w:cs="Arial"/>
          <w:sz w:val="24"/>
          <w:szCs w:val="24"/>
        </w:rPr>
        <w:br/>
        <w:t>при предоставлении государственной (муниципальной) услуги,</w:t>
      </w:r>
      <w:r w:rsidRPr="00106EBC">
        <w:rPr>
          <w:rFonts w:ascii="Arial" w:hAnsi="Arial" w:cs="Arial"/>
          <w:sz w:val="24"/>
          <w:szCs w:val="24"/>
        </w:rPr>
        <w:br/>
        <w:t>выполняемых многофункциональными центрами</w:t>
      </w:r>
    </w:p>
    <w:p w:rsidR="00106EBC" w:rsidRPr="00452B43" w:rsidRDefault="00106EBC" w:rsidP="00452B43">
      <w:pPr>
        <w:widowControl w:val="0"/>
        <w:numPr>
          <w:ilvl w:val="0"/>
          <w:numId w:val="27"/>
        </w:numPr>
        <w:tabs>
          <w:tab w:val="left" w:pos="426"/>
        </w:tabs>
        <w:spacing w:after="0" w:line="240" w:lineRule="atLeast"/>
        <w:contextualSpacing/>
        <w:jc w:val="both"/>
        <w:rPr>
          <w:rFonts w:ascii="Arial" w:hAnsi="Arial" w:cs="Arial"/>
          <w:sz w:val="24"/>
          <w:szCs w:val="24"/>
        </w:rPr>
      </w:pPr>
      <w:r w:rsidRPr="00452B43">
        <w:rPr>
          <w:rFonts w:ascii="Arial" w:hAnsi="Arial" w:cs="Arial"/>
          <w:sz w:val="24"/>
          <w:szCs w:val="24"/>
        </w:rPr>
        <w:t>Многофункциональный центр осуществляет:</w:t>
      </w:r>
    </w:p>
    <w:p w:rsidR="00106EBC" w:rsidRPr="00452B43" w:rsidRDefault="00106EBC" w:rsidP="00452B43">
      <w:pPr>
        <w:widowControl w:val="0"/>
        <w:numPr>
          <w:ilvl w:val="0"/>
          <w:numId w:val="25"/>
        </w:numPr>
        <w:tabs>
          <w:tab w:val="left" w:pos="284"/>
          <w:tab w:val="left" w:pos="979"/>
        </w:tabs>
        <w:spacing w:after="0" w:line="240" w:lineRule="atLeast"/>
        <w:contextualSpacing/>
        <w:jc w:val="both"/>
        <w:rPr>
          <w:rFonts w:ascii="Arial" w:hAnsi="Arial" w:cs="Arial"/>
          <w:sz w:val="24"/>
          <w:szCs w:val="24"/>
        </w:rPr>
      </w:pPr>
      <w:r w:rsidRPr="00452B43">
        <w:rPr>
          <w:rFonts w:ascii="Arial" w:hAnsi="Arial" w:cs="Arial"/>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106EBC" w:rsidRPr="00452B43" w:rsidRDefault="00106EBC" w:rsidP="00452B43">
      <w:pPr>
        <w:widowControl w:val="0"/>
        <w:numPr>
          <w:ilvl w:val="0"/>
          <w:numId w:val="25"/>
        </w:numPr>
        <w:tabs>
          <w:tab w:val="left" w:pos="284"/>
          <w:tab w:val="left" w:pos="983"/>
        </w:tabs>
        <w:spacing w:after="0" w:line="240" w:lineRule="atLeast"/>
        <w:contextualSpacing/>
        <w:jc w:val="both"/>
        <w:rPr>
          <w:rFonts w:ascii="Arial" w:hAnsi="Arial" w:cs="Arial"/>
          <w:sz w:val="24"/>
          <w:szCs w:val="24"/>
        </w:rPr>
      </w:pPr>
      <w:r w:rsidRPr="00452B43">
        <w:rPr>
          <w:rFonts w:ascii="Arial" w:hAnsi="Arial" w:cs="Arial"/>
          <w:sz w:val="24"/>
          <w:szCs w:val="24"/>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106EBC" w:rsidRPr="00452B43" w:rsidRDefault="00106EBC" w:rsidP="00452B43">
      <w:pPr>
        <w:tabs>
          <w:tab w:val="left" w:pos="426"/>
        </w:tabs>
        <w:spacing w:after="364" w:line="240" w:lineRule="atLeast"/>
        <w:contextualSpacing/>
        <w:jc w:val="both"/>
        <w:rPr>
          <w:rFonts w:ascii="Arial" w:hAnsi="Arial" w:cs="Arial"/>
          <w:sz w:val="24"/>
          <w:szCs w:val="24"/>
        </w:rPr>
      </w:pPr>
      <w:r w:rsidRPr="00452B43">
        <w:rPr>
          <w:rFonts w:ascii="Arial" w:hAnsi="Arial" w:cs="Arial"/>
          <w:sz w:val="24"/>
          <w:szCs w:val="24"/>
        </w:rPr>
        <w:t>- иные процедуры и действия, предусмотренные Федеральным законом № 210-ФЗ.</w:t>
      </w:r>
    </w:p>
    <w:p w:rsidR="00106EBC" w:rsidRPr="00F37859" w:rsidRDefault="00106EBC" w:rsidP="00106EBC">
      <w:pPr>
        <w:keepNext/>
        <w:keepLines/>
        <w:spacing w:after="274" w:line="240" w:lineRule="atLeast"/>
        <w:contextualSpacing/>
        <w:jc w:val="center"/>
        <w:rPr>
          <w:rFonts w:ascii="Arial" w:hAnsi="Arial" w:cs="Arial"/>
          <w:sz w:val="24"/>
          <w:szCs w:val="24"/>
        </w:rPr>
      </w:pPr>
      <w:r w:rsidRPr="00F37859">
        <w:rPr>
          <w:rFonts w:ascii="Arial" w:hAnsi="Arial" w:cs="Arial"/>
          <w:sz w:val="24"/>
          <w:szCs w:val="24"/>
        </w:rPr>
        <w:t>Информирование заявителей</w:t>
      </w:r>
    </w:p>
    <w:p w:rsidR="00106EBC" w:rsidRPr="00F37859" w:rsidRDefault="00106EBC" w:rsidP="00F37859">
      <w:pPr>
        <w:widowControl w:val="0"/>
        <w:numPr>
          <w:ilvl w:val="0"/>
          <w:numId w:val="27"/>
        </w:numPr>
        <w:tabs>
          <w:tab w:val="left" w:pos="426"/>
        </w:tabs>
        <w:spacing w:after="0" w:line="240" w:lineRule="atLeast"/>
        <w:contextualSpacing/>
        <w:jc w:val="both"/>
        <w:rPr>
          <w:rFonts w:ascii="Arial" w:hAnsi="Arial" w:cs="Arial"/>
          <w:sz w:val="24"/>
          <w:szCs w:val="24"/>
        </w:rPr>
      </w:pPr>
      <w:r w:rsidRPr="00F37859">
        <w:rPr>
          <w:rFonts w:ascii="Arial" w:hAnsi="Arial" w:cs="Arial"/>
          <w:sz w:val="24"/>
          <w:szCs w:val="24"/>
        </w:rPr>
        <w:t>Информирование Заявителя осуществляется следующими способами:</w:t>
      </w:r>
    </w:p>
    <w:p w:rsidR="00106EBC" w:rsidRPr="00F37859" w:rsidRDefault="00106EBC" w:rsidP="00F37859">
      <w:pPr>
        <w:tabs>
          <w:tab w:val="left" w:pos="426"/>
          <w:tab w:val="left" w:pos="1054"/>
        </w:tabs>
        <w:spacing w:line="240" w:lineRule="atLeast"/>
        <w:contextualSpacing/>
        <w:jc w:val="both"/>
        <w:rPr>
          <w:rFonts w:ascii="Arial" w:hAnsi="Arial" w:cs="Arial"/>
          <w:sz w:val="24"/>
          <w:szCs w:val="24"/>
        </w:rPr>
      </w:pPr>
      <w:r w:rsidRPr="00F37859">
        <w:rPr>
          <w:rFonts w:ascii="Arial" w:hAnsi="Arial" w:cs="Arial"/>
          <w:sz w:val="24"/>
          <w:szCs w:val="24"/>
        </w:rPr>
        <w:t>а)</w:t>
      </w:r>
      <w:r w:rsidRPr="00F37859">
        <w:rPr>
          <w:rFonts w:ascii="Arial" w:hAnsi="Arial" w:cs="Arial"/>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06EBC" w:rsidRPr="00F37859" w:rsidRDefault="00106EBC" w:rsidP="00F37859">
      <w:pPr>
        <w:tabs>
          <w:tab w:val="left" w:pos="426"/>
          <w:tab w:val="left" w:pos="1076"/>
        </w:tabs>
        <w:spacing w:line="240" w:lineRule="atLeast"/>
        <w:contextualSpacing/>
        <w:jc w:val="both"/>
        <w:rPr>
          <w:rFonts w:ascii="Arial" w:hAnsi="Arial" w:cs="Arial"/>
          <w:sz w:val="24"/>
          <w:szCs w:val="24"/>
        </w:rPr>
      </w:pPr>
      <w:r w:rsidRPr="00F37859">
        <w:rPr>
          <w:rFonts w:ascii="Arial" w:hAnsi="Arial" w:cs="Arial"/>
          <w:sz w:val="24"/>
          <w:szCs w:val="24"/>
        </w:rPr>
        <w:t>б)</w:t>
      </w:r>
      <w:r w:rsidRPr="00F37859">
        <w:rPr>
          <w:rFonts w:ascii="Arial" w:hAnsi="Arial" w:cs="Arial"/>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106EBC" w:rsidRPr="00F37859" w:rsidRDefault="00106EBC" w:rsidP="00F37859">
      <w:pPr>
        <w:tabs>
          <w:tab w:val="left" w:pos="426"/>
        </w:tabs>
        <w:spacing w:line="240" w:lineRule="atLeast"/>
        <w:contextualSpacing/>
        <w:jc w:val="both"/>
        <w:rPr>
          <w:rFonts w:ascii="Arial" w:hAnsi="Arial" w:cs="Arial"/>
          <w:sz w:val="24"/>
          <w:szCs w:val="24"/>
        </w:rPr>
      </w:pPr>
      <w:r w:rsidRPr="00F37859">
        <w:rPr>
          <w:rFonts w:ascii="Arial" w:hAnsi="Arial" w:cs="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106EBC" w:rsidRPr="00F37859" w:rsidRDefault="00106EBC" w:rsidP="00F37859">
      <w:pPr>
        <w:tabs>
          <w:tab w:val="left" w:pos="426"/>
        </w:tabs>
        <w:spacing w:line="240" w:lineRule="atLeast"/>
        <w:contextualSpacing/>
        <w:jc w:val="both"/>
        <w:rPr>
          <w:rFonts w:ascii="Arial" w:hAnsi="Arial" w:cs="Arial"/>
          <w:sz w:val="24"/>
          <w:szCs w:val="24"/>
        </w:rPr>
      </w:pPr>
      <w:r w:rsidRPr="00F37859">
        <w:rPr>
          <w:rFonts w:ascii="Arial" w:hAnsi="Arial" w:cs="Arial"/>
          <w:sz w:val="24"/>
          <w:szCs w:val="24"/>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106EBC" w:rsidRPr="00F37859" w:rsidRDefault="00106EBC" w:rsidP="00F37859">
      <w:pPr>
        <w:tabs>
          <w:tab w:val="left" w:pos="426"/>
        </w:tabs>
        <w:spacing w:line="240" w:lineRule="atLeast"/>
        <w:contextualSpacing/>
        <w:jc w:val="both"/>
        <w:rPr>
          <w:rFonts w:ascii="Arial" w:hAnsi="Arial" w:cs="Arial"/>
          <w:sz w:val="24"/>
          <w:szCs w:val="24"/>
        </w:rPr>
      </w:pPr>
      <w:r w:rsidRPr="00F37859">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06EBC" w:rsidRPr="00F37859" w:rsidRDefault="00106EBC" w:rsidP="00F37859">
      <w:pPr>
        <w:tabs>
          <w:tab w:val="left" w:pos="426"/>
        </w:tabs>
        <w:spacing w:after="364" w:line="240" w:lineRule="atLeast"/>
        <w:contextualSpacing/>
        <w:jc w:val="both"/>
        <w:rPr>
          <w:rFonts w:ascii="Arial" w:hAnsi="Arial" w:cs="Arial"/>
          <w:sz w:val="24"/>
          <w:szCs w:val="24"/>
        </w:rPr>
      </w:pPr>
      <w:r w:rsidRPr="00F37859">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06EBC" w:rsidRPr="004E51ED" w:rsidRDefault="00106EBC" w:rsidP="00106EBC">
      <w:pPr>
        <w:keepNext/>
        <w:keepLines/>
        <w:spacing w:after="267" w:line="240" w:lineRule="atLeast"/>
        <w:contextualSpacing/>
        <w:jc w:val="center"/>
        <w:rPr>
          <w:rFonts w:ascii="Arial" w:hAnsi="Arial" w:cs="Arial"/>
          <w:sz w:val="24"/>
          <w:szCs w:val="24"/>
        </w:rPr>
      </w:pPr>
      <w:r w:rsidRPr="004E51ED">
        <w:rPr>
          <w:rFonts w:ascii="Arial" w:hAnsi="Arial" w:cs="Arial"/>
          <w:sz w:val="24"/>
          <w:szCs w:val="24"/>
        </w:rPr>
        <w:t>Выдача заявителю результата предоставления муниципальной услуги</w:t>
      </w:r>
    </w:p>
    <w:p w:rsidR="00106EBC" w:rsidRPr="004E51ED" w:rsidRDefault="00106EBC" w:rsidP="004E51ED">
      <w:pPr>
        <w:widowControl w:val="0"/>
        <w:numPr>
          <w:ilvl w:val="0"/>
          <w:numId w:val="27"/>
        </w:numPr>
        <w:tabs>
          <w:tab w:val="left" w:pos="284"/>
        </w:tabs>
        <w:spacing w:after="0" w:line="240" w:lineRule="atLeast"/>
        <w:contextualSpacing/>
        <w:jc w:val="both"/>
        <w:rPr>
          <w:rFonts w:ascii="Arial" w:hAnsi="Arial" w:cs="Arial"/>
          <w:sz w:val="24"/>
          <w:szCs w:val="24"/>
        </w:rPr>
      </w:pPr>
      <w:r w:rsidRPr="004E51ED">
        <w:rPr>
          <w:rFonts w:ascii="Arial" w:hAnsi="Arial" w:cs="Arial"/>
          <w:sz w:val="24"/>
          <w:szCs w:val="24"/>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106EBC" w:rsidRPr="004E51ED" w:rsidRDefault="00106EBC" w:rsidP="004E51ED">
      <w:pPr>
        <w:tabs>
          <w:tab w:val="left" w:pos="284"/>
        </w:tabs>
        <w:spacing w:line="240" w:lineRule="atLeast"/>
        <w:contextualSpacing/>
        <w:jc w:val="both"/>
        <w:rPr>
          <w:rFonts w:ascii="Arial" w:hAnsi="Arial" w:cs="Arial"/>
          <w:sz w:val="24"/>
          <w:szCs w:val="24"/>
        </w:rPr>
      </w:pPr>
      <w:r w:rsidRPr="004E51ED">
        <w:rPr>
          <w:rFonts w:ascii="Arial" w:hAnsi="Arial" w:cs="Arial"/>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w:t>
      </w:r>
      <w:r w:rsidRPr="004E51ED">
        <w:rPr>
          <w:rFonts w:ascii="Arial" w:hAnsi="Arial" w:cs="Arial"/>
          <w:sz w:val="24"/>
          <w:szCs w:val="24"/>
        </w:rPr>
        <w:lastRenderedPageBreak/>
        <w:t>внебюджетных фондов, органами государственной власти субъектов Российской Федерации, органами местного самоуправления».</w:t>
      </w:r>
    </w:p>
    <w:p w:rsidR="00106EBC" w:rsidRPr="004E51ED" w:rsidRDefault="00106EBC" w:rsidP="004E51ED">
      <w:pPr>
        <w:widowControl w:val="0"/>
        <w:numPr>
          <w:ilvl w:val="0"/>
          <w:numId w:val="27"/>
        </w:numPr>
        <w:tabs>
          <w:tab w:val="left" w:pos="284"/>
        </w:tabs>
        <w:spacing w:after="0" w:line="240" w:lineRule="atLeast"/>
        <w:contextualSpacing/>
        <w:jc w:val="both"/>
        <w:rPr>
          <w:rFonts w:ascii="Arial" w:hAnsi="Arial" w:cs="Arial"/>
          <w:sz w:val="24"/>
          <w:szCs w:val="24"/>
        </w:rPr>
      </w:pPr>
      <w:r w:rsidRPr="004E51ED">
        <w:rPr>
          <w:rFonts w:ascii="Arial" w:hAnsi="Arial" w:cs="Arial"/>
          <w:sz w:val="24"/>
          <w:szCs w:val="24"/>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06EBC" w:rsidRPr="004E51ED" w:rsidRDefault="00106EBC" w:rsidP="004E51ED">
      <w:pPr>
        <w:tabs>
          <w:tab w:val="left" w:pos="284"/>
        </w:tabs>
        <w:spacing w:line="240" w:lineRule="atLeast"/>
        <w:contextualSpacing/>
        <w:jc w:val="both"/>
        <w:rPr>
          <w:rFonts w:ascii="Arial" w:hAnsi="Arial" w:cs="Arial"/>
          <w:sz w:val="24"/>
          <w:szCs w:val="24"/>
        </w:rPr>
      </w:pPr>
      <w:r w:rsidRPr="004E51ED">
        <w:rPr>
          <w:rFonts w:ascii="Arial" w:hAnsi="Arial" w:cs="Arial"/>
          <w:sz w:val="24"/>
          <w:szCs w:val="24"/>
        </w:rPr>
        <w:t>Работник многофункционального центра осуществляет следующие действия:</w:t>
      </w:r>
    </w:p>
    <w:p w:rsidR="00106EBC" w:rsidRPr="004E51ED" w:rsidRDefault="00106EBC" w:rsidP="004E51ED">
      <w:pPr>
        <w:widowControl w:val="0"/>
        <w:numPr>
          <w:ilvl w:val="0"/>
          <w:numId w:val="25"/>
        </w:numPr>
        <w:tabs>
          <w:tab w:val="left" w:pos="284"/>
          <w:tab w:val="left" w:pos="932"/>
        </w:tabs>
        <w:spacing w:after="0" w:line="240" w:lineRule="atLeast"/>
        <w:contextualSpacing/>
        <w:jc w:val="both"/>
        <w:rPr>
          <w:rFonts w:ascii="Arial" w:hAnsi="Arial" w:cs="Arial"/>
          <w:sz w:val="24"/>
          <w:szCs w:val="24"/>
        </w:rPr>
      </w:pPr>
      <w:r w:rsidRPr="004E51ED">
        <w:rPr>
          <w:rFonts w:ascii="Arial" w:hAnsi="Arial" w:cs="Arial"/>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06EBC" w:rsidRPr="004E51ED" w:rsidRDefault="00106EBC" w:rsidP="004E51ED">
      <w:pPr>
        <w:widowControl w:val="0"/>
        <w:numPr>
          <w:ilvl w:val="0"/>
          <w:numId w:val="25"/>
        </w:numPr>
        <w:tabs>
          <w:tab w:val="left" w:pos="284"/>
          <w:tab w:val="left" w:pos="925"/>
        </w:tabs>
        <w:spacing w:after="0" w:line="240" w:lineRule="atLeast"/>
        <w:contextualSpacing/>
        <w:jc w:val="both"/>
        <w:rPr>
          <w:rFonts w:ascii="Arial" w:hAnsi="Arial" w:cs="Arial"/>
          <w:sz w:val="24"/>
          <w:szCs w:val="24"/>
        </w:rPr>
      </w:pPr>
      <w:r w:rsidRPr="004E51ED">
        <w:rPr>
          <w:rFonts w:ascii="Arial" w:hAnsi="Arial" w:cs="Arial"/>
          <w:sz w:val="24"/>
          <w:szCs w:val="24"/>
        </w:rPr>
        <w:t>проверяет полномочия представителя Заявителя (в случае обращения представителя Заявителя);</w:t>
      </w:r>
    </w:p>
    <w:p w:rsidR="00106EBC" w:rsidRPr="004E51ED" w:rsidRDefault="00106EBC" w:rsidP="004E51ED">
      <w:pPr>
        <w:widowControl w:val="0"/>
        <w:numPr>
          <w:ilvl w:val="0"/>
          <w:numId w:val="25"/>
        </w:numPr>
        <w:tabs>
          <w:tab w:val="left" w:pos="284"/>
          <w:tab w:val="left" w:pos="959"/>
        </w:tabs>
        <w:spacing w:after="0" w:line="240" w:lineRule="atLeast"/>
        <w:contextualSpacing/>
        <w:jc w:val="both"/>
        <w:rPr>
          <w:rFonts w:ascii="Arial" w:hAnsi="Arial" w:cs="Arial"/>
          <w:sz w:val="24"/>
          <w:szCs w:val="24"/>
        </w:rPr>
      </w:pPr>
      <w:r w:rsidRPr="004E51ED">
        <w:rPr>
          <w:rFonts w:ascii="Arial" w:hAnsi="Arial" w:cs="Arial"/>
          <w:sz w:val="24"/>
          <w:szCs w:val="24"/>
        </w:rPr>
        <w:t>определяет статус исполнения заявления;</w:t>
      </w:r>
    </w:p>
    <w:p w:rsidR="00106EBC" w:rsidRPr="004E51ED" w:rsidRDefault="00106EBC" w:rsidP="004E51ED">
      <w:pPr>
        <w:widowControl w:val="0"/>
        <w:numPr>
          <w:ilvl w:val="0"/>
          <w:numId w:val="25"/>
        </w:numPr>
        <w:tabs>
          <w:tab w:val="left" w:pos="284"/>
          <w:tab w:val="left" w:pos="936"/>
        </w:tabs>
        <w:spacing w:after="0" w:line="240" w:lineRule="atLeast"/>
        <w:contextualSpacing/>
        <w:jc w:val="both"/>
        <w:rPr>
          <w:rFonts w:ascii="Arial" w:hAnsi="Arial" w:cs="Arial"/>
          <w:sz w:val="24"/>
          <w:szCs w:val="24"/>
        </w:rPr>
      </w:pPr>
      <w:r w:rsidRPr="004E51ED">
        <w:rPr>
          <w:rFonts w:ascii="Arial" w:hAnsi="Arial" w:cs="Arial"/>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06EBC" w:rsidRPr="004E51ED" w:rsidRDefault="00106EBC" w:rsidP="004E51ED">
      <w:pPr>
        <w:widowControl w:val="0"/>
        <w:numPr>
          <w:ilvl w:val="0"/>
          <w:numId w:val="25"/>
        </w:numPr>
        <w:tabs>
          <w:tab w:val="left" w:pos="284"/>
          <w:tab w:val="left" w:pos="928"/>
        </w:tabs>
        <w:spacing w:after="0" w:line="240" w:lineRule="atLeast"/>
        <w:contextualSpacing/>
        <w:jc w:val="both"/>
        <w:rPr>
          <w:rFonts w:ascii="Arial" w:hAnsi="Arial" w:cs="Arial"/>
          <w:sz w:val="24"/>
          <w:szCs w:val="24"/>
        </w:rPr>
      </w:pPr>
      <w:r w:rsidRPr="004E51ED">
        <w:rPr>
          <w:rFonts w:ascii="Arial" w:hAnsi="Arial" w:cs="Arial"/>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06EBC" w:rsidRPr="004E51ED" w:rsidRDefault="00106EBC" w:rsidP="004E51ED">
      <w:pPr>
        <w:widowControl w:val="0"/>
        <w:numPr>
          <w:ilvl w:val="0"/>
          <w:numId w:val="25"/>
        </w:numPr>
        <w:tabs>
          <w:tab w:val="left" w:pos="284"/>
          <w:tab w:val="left" w:pos="936"/>
        </w:tabs>
        <w:spacing w:after="0" w:line="240" w:lineRule="atLeast"/>
        <w:contextualSpacing/>
        <w:jc w:val="both"/>
        <w:rPr>
          <w:rFonts w:ascii="Arial" w:hAnsi="Arial" w:cs="Arial"/>
          <w:sz w:val="24"/>
          <w:szCs w:val="24"/>
        </w:rPr>
      </w:pPr>
      <w:r w:rsidRPr="004E51ED">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54336F" w:rsidRPr="004E51ED" w:rsidRDefault="00106EBC" w:rsidP="004E51ED">
      <w:pPr>
        <w:tabs>
          <w:tab w:val="left" w:pos="284"/>
          <w:tab w:val="left" w:pos="426"/>
        </w:tabs>
        <w:spacing w:after="540" w:line="240" w:lineRule="atLeast"/>
        <w:contextualSpacing/>
        <w:jc w:val="both"/>
        <w:rPr>
          <w:rFonts w:ascii="Arial" w:hAnsi="Arial" w:cs="Arial"/>
          <w:sz w:val="24"/>
          <w:szCs w:val="24"/>
        </w:rPr>
      </w:pPr>
      <w:r w:rsidRPr="004E51ED">
        <w:rPr>
          <w:rFonts w:ascii="Arial" w:hAnsi="Arial" w:cs="Arial"/>
          <w:sz w:val="24"/>
          <w:szCs w:val="24"/>
        </w:rPr>
        <w:t>запрашивает согласие Заявителя на участие в смс-опросе для оценки качества предоставленной Услуги многофункциональным центром.</w:t>
      </w:r>
    </w:p>
    <w:p w:rsidR="00E95877" w:rsidRPr="002B3542" w:rsidRDefault="00E95877" w:rsidP="00E95877">
      <w:pPr>
        <w:widowControl w:val="0"/>
        <w:tabs>
          <w:tab w:val="left" w:pos="284"/>
          <w:tab w:val="left" w:pos="426"/>
        </w:tabs>
        <w:spacing w:after="424" w:line="240" w:lineRule="atLeast"/>
        <w:contextualSpacing/>
        <w:rPr>
          <w:rFonts w:ascii="Courier New" w:hAnsi="Courier New" w:cs="Courier New"/>
        </w:rPr>
      </w:pPr>
    </w:p>
    <w:p w:rsidR="00C42A25" w:rsidRDefault="00C42A25" w:rsidP="00E95877">
      <w:pPr>
        <w:pStyle w:val="a6"/>
        <w:spacing w:line="240" w:lineRule="atLeast"/>
        <w:jc w:val="right"/>
        <w:rPr>
          <w:rFonts w:ascii="Courier New" w:hAnsi="Courier New" w:cs="Courier New"/>
        </w:rPr>
      </w:pPr>
    </w:p>
    <w:p w:rsidR="00C42A25" w:rsidRDefault="00C42A25" w:rsidP="00E95877">
      <w:pPr>
        <w:pStyle w:val="a6"/>
        <w:spacing w:line="240" w:lineRule="atLeast"/>
        <w:jc w:val="right"/>
        <w:rPr>
          <w:rFonts w:ascii="Courier New" w:hAnsi="Courier New" w:cs="Courier New"/>
        </w:rPr>
      </w:pPr>
    </w:p>
    <w:p w:rsidR="00C42A25" w:rsidRDefault="00C42A25" w:rsidP="00E95877">
      <w:pPr>
        <w:pStyle w:val="a6"/>
        <w:spacing w:line="240" w:lineRule="atLeast"/>
        <w:jc w:val="right"/>
        <w:rPr>
          <w:rFonts w:ascii="Courier New" w:hAnsi="Courier New" w:cs="Courier New"/>
        </w:rPr>
      </w:pPr>
    </w:p>
    <w:p w:rsidR="00C42A25" w:rsidRDefault="00C42A25" w:rsidP="00E95877">
      <w:pPr>
        <w:pStyle w:val="a6"/>
        <w:spacing w:line="240" w:lineRule="atLeast"/>
        <w:jc w:val="right"/>
        <w:rPr>
          <w:rFonts w:ascii="Courier New" w:hAnsi="Courier New" w:cs="Courier New"/>
        </w:rPr>
      </w:pPr>
    </w:p>
    <w:p w:rsidR="00C42A25" w:rsidRDefault="00C42A25" w:rsidP="00E95877">
      <w:pPr>
        <w:pStyle w:val="a6"/>
        <w:spacing w:line="240" w:lineRule="atLeast"/>
        <w:jc w:val="right"/>
        <w:rPr>
          <w:rFonts w:ascii="Courier New" w:hAnsi="Courier New" w:cs="Courier New"/>
        </w:rPr>
      </w:pPr>
    </w:p>
    <w:p w:rsidR="00C42A25" w:rsidRDefault="00C42A25" w:rsidP="00E95877">
      <w:pPr>
        <w:pStyle w:val="a6"/>
        <w:spacing w:line="240" w:lineRule="atLeast"/>
        <w:jc w:val="right"/>
        <w:rPr>
          <w:rFonts w:ascii="Courier New" w:hAnsi="Courier New" w:cs="Courier New"/>
        </w:rPr>
      </w:pPr>
    </w:p>
    <w:p w:rsidR="00C42A25" w:rsidRDefault="00C42A25" w:rsidP="00E95877">
      <w:pPr>
        <w:pStyle w:val="a6"/>
        <w:spacing w:line="240" w:lineRule="atLeast"/>
        <w:jc w:val="right"/>
        <w:rPr>
          <w:rFonts w:ascii="Courier New" w:hAnsi="Courier New" w:cs="Courier New"/>
        </w:rPr>
      </w:pPr>
    </w:p>
    <w:p w:rsidR="00C42A25" w:rsidRDefault="00C42A25" w:rsidP="00E95877">
      <w:pPr>
        <w:pStyle w:val="a6"/>
        <w:spacing w:line="240" w:lineRule="atLeast"/>
        <w:jc w:val="right"/>
        <w:rPr>
          <w:rFonts w:ascii="Courier New" w:hAnsi="Courier New" w:cs="Courier New"/>
        </w:rPr>
      </w:pPr>
    </w:p>
    <w:p w:rsidR="00C42A25" w:rsidRDefault="00C42A25" w:rsidP="00E95877">
      <w:pPr>
        <w:pStyle w:val="a6"/>
        <w:spacing w:line="240" w:lineRule="atLeast"/>
        <w:jc w:val="right"/>
        <w:rPr>
          <w:rFonts w:ascii="Courier New" w:hAnsi="Courier New" w:cs="Courier New"/>
        </w:rPr>
      </w:pPr>
    </w:p>
    <w:p w:rsidR="00C42A25" w:rsidRDefault="00C42A25" w:rsidP="00E95877">
      <w:pPr>
        <w:pStyle w:val="a6"/>
        <w:spacing w:line="240" w:lineRule="atLeast"/>
        <w:jc w:val="right"/>
        <w:rPr>
          <w:rFonts w:ascii="Courier New" w:hAnsi="Courier New" w:cs="Courier New"/>
        </w:rPr>
      </w:pPr>
    </w:p>
    <w:p w:rsidR="00C42A25" w:rsidRDefault="00C42A25" w:rsidP="00E95877">
      <w:pPr>
        <w:pStyle w:val="a6"/>
        <w:spacing w:line="240" w:lineRule="atLeast"/>
        <w:jc w:val="right"/>
        <w:rPr>
          <w:rFonts w:ascii="Courier New" w:hAnsi="Courier New" w:cs="Courier New"/>
        </w:rPr>
      </w:pPr>
    </w:p>
    <w:p w:rsidR="00C42A25" w:rsidRDefault="00C42A25" w:rsidP="00E95877">
      <w:pPr>
        <w:pStyle w:val="a6"/>
        <w:spacing w:line="240" w:lineRule="atLeast"/>
        <w:jc w:val="right"/>
        <w:rPr>
          <w:rFonts w:ascii="Courier New" w:hAnsi="Courier New" w:cs="Courier New"/>
        </w:rPr>
      </w:pPr>
    </w:p>
    <w:p w:rsidR="00C42A25" w:rsidRDefault="00C42A25" w:rsidP="00E95877">
      <w:pPr>
        <w:pStyle w:val="a6"/>
        <w:spacing w:line="240" w:lineRule="atLeast"/>
        <w:jc w:val="right"/>
        <w:rPr>
          <w:rFonts w:ascii="Courier New" w:hAnsi="Courier New" w:cs="Courier New"/>
        </w:rPr>
      </w:pPr>
    </w:p>
    <w:p w:rsidR="00C42A25" w:rsidRDefault="00C42A25" w:rsidP="00E95877">
      <w:pPr>
        <w:pStyle w:val="a6"/>
        <w:spacing w:line="240" w:lineRule="atLeast"/>
        <w:jc w:val="right"/>
        <w:rPr>
          <w:rFonts w:ascii="Courier New" w:hAnsi="Courier New" w:cs="Courier New"/>
        </w:rPr>
      </w:pPr>
    </w:p>
    <w:p w:rsidR="00C42A25" w:rsidRDefault="00C42A25" w:rsidP="00E95877">
      <w:pPr>
        <w:pStyle w:val="a6"/>
        <w:spacing w:line="240" w:lineRule="atLeast"/>
        <w:jc w:val="right"/>
        <w:rPr>
          <w:rFonts w:ascii="Courier New" w:hAnsi="Courier New" w:cs="Courier New"/>
        </w:rPr>
      </w:pPr>
    </w:p>
    <w:p w:rsidR="00C42A25" w:rsidRDefault="00C42A25" w:rsidP="00E95877">
      <w:pPr>
        <w:pStyle w:val="a6"/>
        <w:spacing w:line="240" w:lineRule="atLeast"/>
        <w:jc w:val="right"/>
        <w:rPr>
          <w:rFonts w:ascii="Courier New" w:hAnsi="Courier New" w:cs="Courier New"/>
        </w:rPr>
      </w:pPr>
    </w:p>
    <w:p w:rsidR="00C42A25" w:rsidRDefault="00C42A25" w:rsidP="00E95877">
      <w:pPr>
        <w:pStyle w:val="a6"/>
        <w:spacing w:line="240" w:lineRule="atLeast"/>
        <w:jc w:val="right"/>
        <w:rPr>
          <w:rFonts w:ascii="Courier New" w:hAnsi="Courier New" w:cs="Courier New"/>
        </w:rPr>
      </w:pPr>
    </w:p>
    <w:p w:rsidR="00C42A25" w:rsidRDefault="00C42A25" w:rsidP="00E95877">
      <w:pPr>
        <w:pStyle w:val="a6"/>
        <w:spacing w:line="240" w:lineRule="atLeast"/>
        <w:jc w:val="right"/>
        <w:rPr>
          <w:rFonts w:ascii="Courier New" w:hAnsi="Courier New" w:cs="Courier New"/>
        </w:rPr>
      </w:pPr>
    </w:p>
    <w:p w:rsidR="00C42A25" w:rsidRDefault="00C42A25" w:rsidP="00E95877">
      <w:pPr>
        <w:pStyle w:val="a6"/>
        <w:spacing w:line="240" w:lineRule="atLeast"/>
        <w:jc w:val="right"/>
        <w:rPr>
          <w:rFonts w:ascii="Courier New" w:hAnsi="Courier New" w:cs="Courier New"/>
        </w:rPr>
      </w:pPr>
    </w:p>
    <w:p w:rsidR="00C42A25" w:rsidRDefault="00C42A25" w:rsidP="00E95877">
      <w:pPr>
        <w:pStyle w:val="a6"/>
        <w:spacing w:line="240" w:lineRule="atLeast"/>
        <w:jc w:val="right"/>
        <w:rPr>
          <w:rFonts w:ascii="Courier New" w:hAnsi="Courier New" w:cs="Courier New"/>
        </w:rPr>
      </w:pPr>
    </w:p>
    <w:p w:rsidR="00C42A25" w:rsidRDefault="00C42A25" w:rsidP="00E95877">
      <w:pPr>
        <w:pStyle w:val="a6"/>
        <w:spacing w:line="240" w:lineRule="atLeast"/>
        <w:jc w:val="right"/>
        <w:rPr>
          <w:rFonts w:ascii="Courier New" w:hAnsi="Courier New" w:cs="Courier New"/>
        </w:rPr>
      </w:pPr>
    </w:p>
    <w:p w:rsidR="00C42A25" w:rsidRDefault="00C42A25" w:rsidP="00E95877">
      <w:pPr>
        <w:pStyle w:val="a6"/>
        <w:spacing w:line="240" w:lineRule="atLeast"/>
        <w:jc w:val="right"/>
        <w:rPr>
          <w:rFonts w:ascii="Courier New" w:hAnsi="Courier New" w:cs="Courier New"/>
        </w:rPr>
      </w:pPr>
    </w:p>
    <w:p w:rsidR="00C42A25" w:rsidRDefault="00C42A25" w:rsidP="00E95877">
      <w:pPr>
        <w:pStyle w:val="a6"/>
        <w:spacing w:line="240" w:lineRule="atLeast"/>
        <w:jc w:val="right"/>
        <w:rPr>
          <w:rFonts w:ascii="Courier New" w:hAnsi="Courier New" w:cs="Courier New"/>
        </w:rPr>
      </w:pPr>
    </w:p>
    <w:p w:rsidR="00C42A25" w:rsidRDefault="00C42A25" w:rsidP="00E95877">
      <w:pPr>
        <w:pStyle w:val="a6"/>
        <w:spacing w:line="240" w:lineRule="atLeast"/>
        <w:jc w:val="right"/>
        <w:rPr>
          <w:rFonts w:ascii="Courier New" w:hAnsi="Courier New" w:cs="Courier New"/>
        </w:rPr>
      </w:pPr>
    </w:p>
    <w:p w:rsidR="00C42A25" w:rsidRDefault="00C42A25" w:rsidP="00E95877">
      <w:pPr>
        <w:pStyle w:val="a6"/>
        <w:spacing w:line="240" w:lineRule="atLeast"/>
        <w:jc w:val="right"/>
        <w:rPr>
          <w:rFonts w:ascii="Courier New" w:hAnsi="Courier New" w:cs="Courier New"/>
        </w:rPr>
      </w:pPr>
    </w:p>
    <w:p w:rsidR="00C42A25" w:rsidRDefault="00C42A25" w:rsidP="00E95877">
      <w:pPr>
        <w:pStyle w:val="a6"/>
        <w:spacing w:line="240" w:lineRule="atLeast"/>
        <w:jc w:val="right"/>
        <w:rPr>
          <w:rFonts w:ascii="Courier New" w:hAnsi="Courier New" w:cs="Courier New"/>
        </w:rPr>
      </w:pPr>
    </w:p>
    <w:p w:rsidR="00C42A25" w:rsidRDefault="00C42A25" w:rsidP="00E95877">
      <w:pPr>
        <w:pStyle w:val="a6"/>
        <w:spacing w:line="240" w:lineRule="atLeast"/>
        <w:jc w:val="right"/>
        <w:rPr>
          <w:rFonts w:ascii="Courier New" w:hAnsi="Courier New" w:cs="Courier New"/>
        </w:rPr>
      </w:pPr>
    </w:p>
    <w:p w:rsidR="00C42A25" w:rsidRDefault="00C42A25" w:rsidP="00E95877">
      <w:pPr>
        <w:pStyle w:val="a6"/>
        <w:spacing w:line="240" w:lineRule="atLeast"/>
        <w:jc w:val="right"/>
        <w:rPr>
          <w:rFonts w:ascii="Courier New" w:hAnsi="Courier New" w:cs="Courier New"/>
        </w:rPr>
      </w:pPr>
    </w:p>
    <w:p w:rsidR="00C42A25" w:rsidRDefault="00C42A25" w:rsidP="00E95877">
      <w:pPr>
        <w:pStyle w:val="a6"/>
        <w:spacing w:line="240" w:lineRule="atLeast"/>
        <w:jc w:val="right"/>
        <w:rPr>
          <w:rFonts w:ascii="Courier New" w:hAnsi="Courier New" w:cs="Courier New"/>
        </w:rPr>
      </w:pPr>
    </w:p>
    <w:p w:rsidR="00C42A25" w:rsidRDefault="00C42A25" w:rsidP="00E95877">
      <w:pPr>
        <w:pStyle w:val="a6"/>
        <w:spacing w:line="240" w:lineRule="atLeast"/>
        <w:jc w:val="right"/>
        <w:rPr>
          <w:rFonts w:ascii="Courier New" w:hAnsi="Courier New" w:cs="Courier New"/>
        </w:rPr>
      </w:pPr>
    </w:p>
    <w:p w:rsidR="00C42A25" w:rsidRDefault="00C42A25" w:rsidP="00E95877">
      <w:pPr>
        <w:pStyle w:val="a6"/>
        <w:spacing w:line="240" w:lineRule="atLeast"/>
        <w:jc w:val="right"/>
        <w:rPr>
          <w:rFonts w:ascii="Courier New" w:hAnsi="Courier New" w:cs="Courier New"/>
        </w:rPr>
      </w:pPr>
    </w:p>
    <w:p w:rsidR="00C42A25" w:rsidRDefault="00C42A25" w:rsidP="00E95877">
      <w:pPr>
        <w:pStyle w:val="a6"/>
        <w:spacing w:line="240" w:lineRule="atLeast"/>
        <w:jc w:val="right"/>
        <w:rPr>
          <w:rFonts w:ascii="Courier New" w:hAnsi="Courier New" w:cs="Courier New"/>
        </w:rPr>
      </w:pPr>
    </w:p>
    <w:p w:rsidR="00C42A25" w:rsidRDefault="00C42A25" w:rsidP="00E95877">
      <w:pPr>
        <w:pStyle w:val="a6"/>
        <w:spacing w:line="240" w:lineRule="atLeast"/>
        <w:jc w:val="right"/>
        <w:rPr>
          <w:rFonts w:ascii="Courier New" w:hAnsi="Courier New" w:cs="Courier New"/>
        </w:rPr>
      </w:pPr>
    </w:p>
    <w:p w:rsidR="00E95877" w:rsidRPr="00E95877" w:rsidRDefault="00E95877" w:rsidP="00E95877">
      <w:pPr>
        <w:pStyle w:val="a6"/>
        <w:spacing w:line="240" w:lineRule="atLeast"/>
        <w:jc w:val="right"/>
        <w:rPr>
          <w:rFonts w:ascii="Courier New" w:hAnsi="Courier New" w:cs="Courier New"/>
        </w:rPr>
      </w:pPr>
      <w:r w:rsidRPr="00E95877">
        <w:rPr>
          <w:rFonts w:ascii="Courier New" w:hAnsi="Courier New" w:cs="Courier New"/>
        </w:rPr>
        <w:t xml:space="preserve">Приложение № 1 к административному </w:t>
      </w:r>
      <w:hyperlink w:anchor="P38" w:history="1">
        <w:r w:rsidRPr="00E95877">
          <w:rPr>
            <w:rFonts w:ascii="Courier New" w:hAnsi="Courier New" w:cs="Courier New"/>
          </w:rPr>
          <w:t>регламенту</w:t>
        </w:r>
      </w:hyperlink>
    </w:p>
    <w:p w:rsidR="00E95877" w:rsidRPr="00E95877" w:rsidRDefault="00E95877" w:rsidP="00E95877">
      <w:pPr>
        <w:pStyle w:val="a6"/>
        <w:spacing w:line="240" w:lineRule="atLeast"/>
        <w:jc w:val="right"/>
        <w:rPr>
          <w:rFonts w:ascii="Courier New" w:hAnsi="Courier New" w:cs="Courier New"/>
        </w:rPr>
      </w:pPr>
      <w:r w:rsidRPr="00E95877">
        <w:rPr>
          <w:rFonts w:ascii="Courier New" w:hAnsi="Courier New" w:cs="Courier New"/>
        </w:rPr>
        <w:t xml:space="preserve">  по предоставлению муниципальной услуги </w:t>
      </w:r>
    </w:p>
    <w:p w:rsidR="00E95877" w:rsidRPr="00E95877" w:rsidRDefault="00E95877" w:rsidP="00E95877">
      <w:pPr>
        <w:pStyle w:val="a6"/>
        <w:spacing w:line="240" w:lineRule="atLeast"/>
        <w:jc w:val="right"/>
        <w:rPr>
          <w:rFonts w:ascii="Courier New" w:hAnsi="Courier New" w:cs="Courier New"/>
        </w:rPr>
      </w:pPr>
      <w:r w:rsidRPr="00E95877">
        <w:rPr>
          <w:rFonts w:ascii="Courier New" w:hAnsi="Courier New" w:cs="Courier New"/>
        </w:rPr>
        <w:t xml:space="preserve">«Присвоение адреса объекту адресации, изменение </w:t>
      </w:r>
    </w:p>
    <w:p w:rsidR="00E95877" w:rsidRPr="002B3542" w:rsidRDefault="00E95877" w:rsidP="00E95877">
      <w:pPr>
        <w:pStyle w:val="a6"/>
        <w:spacing w:line="240" w:lineRule="atLeast"/>
        <w:jc w:val="right"/>
        <w:rPr>
          <w:rFonts w:ascii="Times New Roman" w:hAnsi="Times New Roman" w:cs="Times New Roman"/>
          <w:iCs/>
          <w:sz w:val="20"/>
          <w:szCs w:val="20"/>
        </w:rPr>
      </w:pPr>
      <w:r w:rsidRPr="00E95877">
        <w:rPr>
          <w:rFonts w:ascii="Courier New" w:hAnsi="Courier New" w:cs="Courier New"/>
        </w:rPr>
        <w:t>и аннулирование такого адреса»</w:t>
      </w:r>
      <w:r w:rsidRPr="00DA4C2F">
        <w:rPr>
          <w:rFonts w:ascii="Times New Roman" w:hAnsi="Times New Roman" w:cs="Times New Roman"/>
          <w:sz w:val="20"/>
          <w:szCs w:val="20"/>
        </w:rPr>
        <w:t xml:space="preserve"> </w:t>
      </w:r>
      <w:r w:rsidRPr="00DA4C2F">
        <w:rPr>
          <w:rFonts w:ascii="Times New Roman" w:hAnsi="Times New Roman" w:cs="Times New Roman"/>
          <w:iCs/>
          <w:sz w:val="20"/>
          <w:szCs w:val="20"/>
        </w:rPr>
        <w:t xml:space="preserve"> </w:t>
      </w:r>
    </w:p>
    <w:p w:rsidR="00E95877" w:rsidRPr="008B5502" w:rsidRDefault="00E95877" w:rsidP="00E95877">
      <w:pPr>
        <w:pStyle w:val="a6"/>
        <w:spacing w:line="240" w:lineRule="atLeast"/>
        <w:jc w:val="right"/>
        <w:rPr>
          <w:rFonts w:ascii="Times New Roman" w:hAnsi="Times New Roman" w:cs="Times New Roman"/>
          <w:b/>
          <w:sz w:val="30"/>
          <w:szCs w:val="30"/>
        </w:rPr>
      </w:pPr>
    </w:p>
    <w:p w:rsidR="00E95877" w:rsidRPr="00C42A25" w:rsidRDefault="00E95877" w:rsidP="00E95877">
      <w:pPr>
        <w:pStyle w:val="a6"/>
        <w:spacing w:line="240" w:lineRule="atLeast"/>
        <w:jc w:val="center"/>
        <w:rPr>
          <w:rFonts w:ascii="Arial" w:hAnsi="Arial" w:cs="Arial"/>
          <w:b/>
          <w:sz w:val="24"/>
          <w:szCs w:val="24"/>
        </w:rPr>
      </w:pPr>
      <w:r w:rsidRPr="00C42A25">
        <w:rPr>
          <w:rFonts w:ascii="Arial" w:hAnsi="Arial" w:cs="Arial"/>
          <w:b/>
          <w:sz w:val="24"/>
          <w:szCs w:val="24"/>
        </w:rPr>
        <w:t>РОССИЙСКАЯ ФЕДЕРАЦИЯ</w:t>
      </w:r>
    </w:p>
    <w:p w:rsidR="00E95877" w:rsidRPr="00C42A25" w:rsidRDefault="00E95877" w:rsidP="00E95877">
      <w:pPr>
        <w:pStyle w:val="a6"/>
        <w:spacing w:line="240" w:lineRule="atLeast"/>
        <w:jc w:val="center"/>
        <w:rPr>
          <w:rFonts w:ascii="Arial" w:hAnsi="Arial" w:cs="Arial"/>
          <w:b/>
          <w:sz w:val="24"/>
          <w:szCs w:val="24"/>
        </w:rPr>
      </w:pPr>
      <w:r w:rsidRPr="00C42A25">
        <w:rPr>
          <w:rFonts w:ascii="Arial" w:hAnsi="Arial" w:cs="Arial"/>
          <w:b/>
          <w:sz w:val="24"/>
          <w:szCs w:val="24"/>
        </w:rPr>
        <w:t>ИРКУТСКАЯ ОБЛАСТЬ</w:t>
      </w:r>
    </w:p>
    <w:p w:rsidR="00E95877" w:rsidRPr="00C42A25" w:rsidRDefault="00E95877" w:rsidP="00E95877">
      <w:pPr>
        <w:pStyle w:val="a6"/>
        <w:spacing w:line="240" w:lineRule="atLeast"/>
        <w:jc w:val="center"/>
        <w:rPr>
          <w:rFonts w:ascii="Arial" w:hAnsi="Arial" w:cs="Arial"/>
          <w:b/>
          <w:sz w:val="24"/>
          <w:szCs w:val="24"/>
        </w:rPr>
      </w:pPr>
      <w:r w:rsidRPr="00C42A25">
        <w:rPr>
          <w:rFonts w:ascii="Arial" w:hAnsi="Arial" w:cs="Arial"/>
          <w:b/>
          <w:sz w:val="24"/>
          <w:szCs w:val="24"/>
        </w:rPr>
        <w:t>КИРЕНСКИЙ РАЙОН</w:t>
      </w:r>
    </w:p>
    <w:p w:rsidR="00E95877" w:rsidRPr="00C42A25" w:rsidRDefault="000E783A" w:rsidP="00E95877">
      <w:pPr>
        <w:pStyle w:val="a6"/>
        <w:spacing w:line="240" w:lineRule="atLeast"/>
        <w:jc w:val="center"/>
        <w:rPr>
          <w:rFonts w:ascii="Arial" w:hAnsi="Arial" w:cs="Arial"/>
          <w:b/>
          <w:sz w:val="24"/>
          <w:szCs w:val="24"/>
        </w:rPr>
      </w:pPr>
      <w:r w:rsidRPr="00C42A25">
        <w:rPr>
          <w:rFonts w:ascii="Arial" w:hAnsi="Arial" w:cs="Arial"/>
          <w:b/>
          <w:sz w:val="24"/>
          <w:szCs w:val="24"/>
        </w:rPr>
        <w:t>АДМИНИСТРАЦИЯ   КОРШУНОВСКОГО</w:t>
      </w:r>
    </w:p>
    <w:p w:rsidR="00E95877" w:rsidRPr="00C42A25" w:rsidRDefault="00E95877" w:rsidP="00E95877">
      <w:pPr>
        <w:pStyle w:val="a6"/>
        <w:spacing w:line="240" w:lineRule="atLeast"/>
        <w:jc w:val="center"/>
        <w:rPr>
          <w:rFonts w:ascii="Arial" w:hAnsi="Arial" w:cs="Arial"/>
          <w:b/>
          <w:sz w:val="24"/>
          <w:szCs w:val="24"/>
        </w:rPr>
      </w:pPr>
      <w:r w:rsidRPr="00C42A25">
        <w:rPr>
          <w:rFonts w:ascii="Arial" w:hAnsi="Arial" w:cs="Arial"/>
          <w:b/>
          <w:sz w:val="24"/>
          <w:szCs w:val="24"/>
        </w:rPr>
        <w:t>СЕЛЬСКОГО ПОСЕЛЕНИЯ</w:t>
      </w:r>
    </w:p>
    <w:p w:rsidR="00E95877" w:rsidRPr="00C42A25" w:rsidRDefault="00E95877" w:rsidP="00E95877">
      <w:pPr>
        <w:pStyle w:val="a6"/>
        <w:spacing w:line="240" w:lineRule="atLeast"/>
        <w:jc w:val="center"/>
        <w:rPr>
          <w:rFonts w:ascii="Arial" w:hAnsi="Arial" w:cs="Arial"/>
          <w:sz w:val="24"/>
          <w:szCs w:val="24"/>
        </w:rPr>
      </w:pPr>
      <w:r w:rsidRPr="00C42A25">
        <w:rPr>
          <w:rFonts w:ascii="Arial" w:hAnsi="Arial" w:cs="Arial"/>
          <w:b/>
          <w:sz w:val="24"/>
          <w:szCs w:val="24"/>
        </w:rPr>
        <w:t>ПОСТАНОВЛЕНИЕ</w:t>
      </w:r>
    </w:p>
    <w:p w:rsidR="00E95877" w:rsidRPr="00E95877" w:rsidRDefault="00E95877" w:rsidP="00E95877">
      <w:pPr>
        <w:spacing w:line="240" w:lineRule="atLeast"/>
        <w:contextualSpacing/>
        <w:jc w:val="both"/>
        <w:rPr>
          <w:rFonts w:ascii="Arial" w:hAnsi="Arial" w:cs="Arial"/>
          <w:sz w:val="24"/>
          <w:szCs w:val="24"/>
        </w:rPr>
      </w:pPr>
    </w:p>
    <w:p w:rsidR="00E95877" w:rsidRPr="00E95877" w:rsidRDefault="00E95877" w:rsidP="00E95877">
      <w:pPr>
        <w:tabs>
          <w:tab w:val="left" w:pos="2840"/>
        </w:tabs>
        <w:spacing w:line="240" w:lineRule="atLeast"/>
        <w:contextualSpacing/>
        <w:jc w:val="both"/>
        <w:rPr>
          <w:rFonts w:ascii="Arial" w:hAnsi="Arial" w:cs="Arial"/>
          <w:sz w:val="24"/>
          <w:szCs w:val="24"/>
        </w:rPr>
      </w:pPr>
      <w:r w:rsidRPr="00E95877">
        <w:rPr>
          <w:rFonts w:ascii="Arial" w:hAnsi="Arial" w:cs="Arial"/>
          <w:sz w:val="24"/>
          <w:szCs w:val="24"/>
        </w:rPr>
        <w:tab/>
      </w:r>
      <w:r w:rsidR="00D4515B">
        <w:rPr>
          <w:rFonts w:ascii="Arial" w:hAnsi="Arial" w:cs="Arial"/>
          <w:noProof/>
          <w:sz w:val="24"/>
          <w:szCs w:val="24"/>
        </w:rPr>
        <mc:AlternateContent>
          <mc:Choice Requires="wps">
            <w:drawing>
              <wp:anchor distT="0" distB="0" distL="63500" distR="1563370" simplePos="0" relativeHeight="251658240" behindDoc="1" locked="0" layoutInCell="1" allowOverlap="1">
                <wp:simplePos x="0" y="0"/>
                <wp:positionH relativeFrom="margin">
                  <wp:posOffset>1847215</wp:posOffset>
                </wp:positionH>
                <wp:positionV relativeFrom="paragraph">
                  <wp:posOffset>-27940</wp:posOffset>
                </wp:positionV>
                <wp:extent cx="173990" cy="279400"/>
                <wp:effectExtent l="0" t="0" r="1270" b="0"/>
                <wp:wrapSquare wrapText="r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E0F" w:rsidRPr="00E95877" w:rsidRDefault="00431E0F" w:rsidP="00E95877">
                            <w:pPr>
                              <w:spacing w:line="240" w:lineRule="exact"/>
                              <w:rPr>
                                <w:rFonts w:ascii="Arial" w:hAnsi="Arial" w:cs="Arial"/>
                                <w:b/>
                                <w:sz w:val="24"/>
                                <w:szCs w:val="24"/>
                              </w:rPr>
                            </w:pPr>
                            <w:r w:rsidRPr="00E95877">
                              <w:rPr>
                                <w:rStyle w:val="16Exact"/>
                                <w:rFonts w:ascii="Arial" w:eastAsia="Arial Unicode MS" w:hAnsi="Arial" w:cs="Arial"/>
                                <w:b w:val="0"/>
                                <w:sz w:val="24"/>
                                <w:szCs w:val="24"/>
                              </w:rPr>
                              <w:t>от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5.45pt;margin-top:-2.2pt;width:13.7pt;height:22pt;z-index:-251658240;visibility:visible;mso-wrap-style:square;mso-width-percent:0;mso-height-percent:0;mso-wrap-distance-left:5pt;mso-wrap-distance-top:0;mso-wrap-distance-right:123.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idarAIAAKk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" filled="f" stroked="f">
                <v:textbox style="mso-fit-shape-to-text:t" inset="0,0,0,0">
                  <w:txbxContent>
                    <w:p w:rsidR="00431E0F" w:rsidRPr="00E95877" w:rsidRDefault="00431E0F" w:rsidP="00E95877">
                      <w:pPr>
                        <w:spacing w:line="240" w:lineRule="exact"/>
                        <w:rPr>
                          <w:rFonts w:ascii="Arial" w:hAnsi="Arial" w:cs="Arial"/>
                          <w:b/>
                          <w:sz w:val="24"/>
                          <w:szCs w:val="24"/>
                        </w:rPr>
                      </w:pPr>
                      <w:r w:rsidRPr="00E95877">
                        <w:rPr>
                          <w:rStyle w:val="16Exact"/>
                          <w:rFonts w:ascii="Arial" w:eastAsia="Arial Unicode MS" w:hAnsi="Arial" w:cs="Arial"/>
                          <w:b w:val="0"/>
                          <w:sz w:val="24"/>
                          <w:szCs w:val="24"/>
                        </w:rPr>
                        <w:t>от</w:t>
                      </w:r>
                    </w:p>
                  </w:txbxContent>
                </v:textbox>
                <w10:wrap type="square" side="right" anchorx="margin"/>
              </v:shape>
            </w:pict>
          </mc:Fallback>
        </mc:AlternateContent>
      </w:r>
      <w:r w:rsidRPr="00E95877">
        <w:rPr>
          <w:rFonts w:ascii="Arial" w:hAnsi="Arial" w:cs="Arial"/>
          <w:sz w:val="24"/>
          <w:szCs w:val="24"/>
        </w:rPr>
        <w:t>№</w:t>
      </w:r>
    </w:p>
    <w:p w:rsidR="00E95877" w:rsidRPr="00E95877" w:rsidRDefault="00E95877" w:rsidP="00E95877">
      <w:pPr>
        <w:tabs>
          <w:tab w:val="left" w:pos="2840"/>
        </w:tabs>
        <w:spacing w:line="240" w:lineRule="atLeast"/>
        <w:contextualSpacing/>
        <w:jc w:val="both"/>
        <w:rPr>
          <w:rFonts w:ascii="Arial" w:hAnsi="Arial" w:cs="Arial"/>
          <w:sz w:val="24"/>
          <w:szCs w:val="24"/>
        </w:rPr>
      </w:pPr>
    </w:p>
    <w:p w:rsidR="00E95877" w:rsidRPr="00E95877" w:rsidRDefault="00E95877" w:rsidP="00E95877">
      <w:pPr>
        <w:spacing w:after="275" w:line="240" w:lineRule="atLeast"/>
        <w:ind w:firstLine="580"/>
        <w:contextualSpacing/>
        <w:jc w:val="both"/>
        <w:rPr>
          <w:rFonts w:ascii="Arial" w:hAnsi="Arial" w:cs="Arial"/>
          <w:sz w:val="24"/>
          <w:szCs w:val="24"/>
        </w:rPr>
      </w:pPr>
      <w:r w:rsidRPr="00E95877">
        <w:rPr>
          <w:rFonts w:ascii="Arial" w:hAnsi="Arial" w:cs="Arial"/>
          <w:sz w:val="24"/>
          <w:szCs w:val="24"/>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E95877" w:rsidRPr="00E95877" w:rsidRDefault="00E95877" w:rsidP="00E95877">
      <w:pPr>
        <w:spacing w:after="344" w:line="240" w:lineRule="atLeast"/>
        <w:contextualSpacing/>
        <w:jc w:val="both"/>
        <w:rPr>
          <w:rFonts w:ascii="Arial" w:hAnsi="Arial" w:cs="Arial"/>
          <w:sz w:val="24"/>
          <w:szCs w:val="24"/>
        </w:rPr>
      </w:pPr>
      <w:r w:rsidRPr="00E95877">
        <w:rPr>
          <w:rFonts w:ascii="Arial" w:hAnsi="Arial" w:cs="Arial"/>
          <w:sz w:val="24"/>
          <w:szCs w:val="24"/>
        </w:rPr>
        <w:t>(указываются реквизиты иных документов, на основании которых принято решение о присвоении</w:t>
      </w:r>
      <w:r w:rsidRPr="00E95877">
        <w:rPr>
          <w:rFonts w:ascii="Arial" w:hAnsi="Arial" w:cs="Arial"/>
          <w:sz w:val="24"/>
          <w:szCs w:val="24"/>
        </w:rPr>
        <w:br/>
        <w:t>адреса, включая реквизиты правил присвоения, изменения и аннулирования адресов, утвержденных</w:t>
      </w:r>
      <w:r w:rsidRPr="00E95877">
        <w:rPr>
          <w:rFonts w:ascii="Arial" w:hAnsi="Arial" w:cs="Arial"/>
          <w:sz w:val="24"/>
          <w:szCs w:val="24"/>
        </w:rPr>
        <w:br/>
        <w:t>муниципальными правовыми актами и нормативными правовыми актами Иркутской области,</w:t>
      </w:r>
      <w:r w:rsidRPr="00E95877">
        <w:rPr>
          <w:rFonts w:ascii="Arial" w:hAnsi="Arial" w:cs="Arial"/>
          <w:sz w:val="24"/>
          <w:szCs w:val="24"/>
        </w:rPr>
        <w:br/>
        <w:t xml:space="preserve">и/или реквизиты заявления о присвоении адреса объекту адресации), </w:t>
      </w:r>
    </w:p>
    <w:p w:rsidR="00E95877" w:rsidRDefault="000E783A" w:rsidP="00E95877">
      <w:pPr>
        <w:spacing w:after="344" w:line="240" w:lineRule="atLeast"/>
        <w:contextualSpacing/>
        <w:jc w:val="both"/>
        <w:rPr>
          <w:rFonts w:ascii="Arial" w:hAnsi="Arial" w:cs="Arial"/>
          <w:sz w:val="24"/>
          <w:szCs w:val="24"/>
        </w:rPr>
      </w:pPr>
      <w:r>
        <w:rPr>
          <w:rFonts w:ascii="Arial" w:hAnsi="Arial" w:cs="Arial"/>
          <w:sz w:val="24"/>
          <w:szCs w:val="24"/>
        </w:rPr>
        <w:t xml:space="preserve">Администрация </w:t>
      </w:r>
      <w:proofErr w:type="spellStart"/>
      <w:r>
        <w:rPr>
          <w:rFonts w:ascii="Arial" w:hAnsi="Arial" w:cs="Arial"/>
          <w:sz w:val="24"/>
          <w:szCs w:val="24"/>
        </w:rPr>
        <w:t>Коршуновского</w:t>
      </w:r>
      <w:proofErr w:type="spellEnd"/>
      <w:r>
        <w:rPr>
          <w:rFonts w:ascii="Arial" w:hAnsi="Arial" w:cs="Arial"/>
          <w:sz w:val="24"/>
          <w:szCs w:val="24"/>
        </w:rPr>
        <w:t xml:space="preserve"> </w:t>
      </w:r>
      <w:r w:rsidR="00E95877" w:rsidRPr="00E95877">
        <w:rPr>
          <w:rFonts w:ascii="Arial" w:hAnsi="Arial" w:cs="Arial"/>
          <w:sz w:val="24"/>
          <w:szCs w:val="24"/>
        </w:rPr>
        <w:t xml:space="preserve"> сельского поселения</w:t>
      </w:r>
    </w:p>
    <w:p w:rsidR="008B5502" w:rsidRPr="00E95877" w:rsidRDefault="008B5502" w:rsidP="00E95877">
      <w:pPr>
        <w:spacing w:after="344" w:line="240" w:lineRule="atLeast"/>
        <w:contextualSpacing/>
        <w:jc w:val="both"/>
        <w:rPr>
          <w:rFonts w:ascii="Arial" w:hAnsi="Arial" w:cs="Arial"/>
          <w:sz w:val="24"/>
          <w:szCs w:val="24"/>
        </w:rPr>
      </w:pPr>
    </w:p>
    <w:p w:rsidR="00E95877" w:rsidRPr="008B5502" w:rsidRDefault="00E95877" w:rsidP="00E95877">
      <w:pPr>
        <w:spacing w:after="289" w:line="240" w:lineRule="atLeast"/>
        <w:contextualSpacing/>
        <w:jc w:val="center"/>
        <w:rPr>
          <w:rFonts w:ascii="Arial" w:hAnsi="Arial" w:cs="Arial"/>
          <w:b/>
          <w:sz w:val="30"/>
          <w:szCs w:val="30"/>
        </w:rPr>
      </w:pPr>
      <w:r w:rsidRPr="008B5502">
        <w:rPr>
          <w:rFonts w:ascii="Arial" w:hAnsi="Arial" w:cs="Arial"/>
          <w:b/>
          <w:sz w:val="30"/>
          <w:szCs w:val="30"/>
        </w:rPr>
        <w:t>ПОСТАНОВЛЯЕТ:</w:t>
      </w:r>
    </w:p>
    <w:p w:rsidR="008B5502" w:rsidRPr="00E95877" w:rsidRDefault="008B5502" w:rsidP="00E95877">
      <w:pPr>
        <w:spacing w:after="289" w:line="240" w:lineRule="atLeast"/>
        <w:contextualSpacing/>
        <w:jc w:val="center"/>
        <w:rPr>
          <w:rFonts w:ascii="Arial" w:hAnsi="Arial" w:cs="Arial"/>
          <w:sz w:val="24"/>
          <w:szCs w:val="24"/>
        </w:rPr>
      </w:pPr>
    </w:p>
    <w:p w:rsidR="00E95877" w:rsidRPr="00E95877" w:rsidRDefault="00E95877" w:rsidP="00E95877">
      <w:pPr>
        <w:tabs>
          <w:tab w:val="left" w:leader="underscore" w:pos="7747"/>
        </w:tabs>
        <w:spacing w:line="240" w:lineRule="atLeast"/>
        <w:contextualSpacing/>
        <w:jc w:val="both"/>
        <w:rPr>
          <w:rFonts w:ascii="Arial" w:hAnsi="Arial" w:cs="Arial"/>
          <w:sz w:val="24"/>
          <w:szCs w:val="24"/>
        </w:rPr>
      </w:pPr>
      <w:r w:rsidRPr="00E95877">
        <w:rPr>
          <w:rFonts w:ascii="Arial" w:hAnsi="Arial" w:cs="Arial"/>
          <w:sz w:val="24"/>
          <w:szCs w:val="24"/>
        </w:rPr>
        <w:t>1. Присвоить адрес (присвоенный объекту адресации адрес) следующему объекту адресации (вид, наименование, описание местонахождения объекта адресации, 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 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 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 другие необходимые сведения, определенные уполномоченным органом (при наличии)</w:t>
      </w:r>
    </w:p>
    <w:p w:rsidR="00E95877" w:rsidRPr="00E95877" w:rsidRDefault="00E95877" w:rsidP="00E95877">
      <w:pPr>
        <w:spacing w:line="240" w:lineRule="atLeast"/>
        <w:contextualSpacing/>
        <w:jc w:val="both"/>
        <w:rPr>
          <w:rFonts w:ascii="Arial" w:hAnsi="Arial" w:cs="Arial"/>
          <w:sz w:val="24"/>
          <w:szCs w:val="24"/>
        </w:rPr>
      </w:pPr>
    </w:p>
    <w:p w:rsidR="00E95877" w:rsidRPr="00E95877" w:rsidRDefault="00E95877" w:rsidP="00E95877">
      <w:pPr>
        <w:spacing w:line="240" w:lineRule="atLeast"/>
        <w:contextualSpacing/>
        <w:jc w:val="both"/>
        <w:rPr>
          <w:rFonts w:ascii="Arial" w:hAnsi="Arial" w:cs="Arial"/>
          <w:sz w:val="24"/>
          <w:szCs w:val="24"/>
        </w:rPr>
      </w:pPr>
    </w:p>
    <w:p w:rsidR="00E95877" w:rsidRPr="00E95877" w:rsidRDefault="00E95877" w:rsidP="001823B2">
      <w:pPr>
        <w:spacing w:line="240" w:lineRule="atLeast"/>
        <w:contextualSpacing/>
        <w:rPr>
          <w:rFonts w:ascii="Arial" w:hAnsi="Arial" w:cs="Arial"/>
          <w:sz w:val="24"/>
          <w:szCs w:val="24"/>
        </w:rPr>
      </w:pPr>
      <w:r w:rsidRPr="00E95877">
        <w:rPr>
          <w:rFonts w:ascii="Arial" w:hAnsi="Arial" w:cs="Arial"/>
          <w:sz w:val="24"/>
          <w:szCs w:val="24"/>
        </w:rPr>
        <w:t xml:space="preserve">Глава администрации </w:t>
      </w:r>
    </w:p>
    <w:p w:rsidR="00E95877" w:rsidRPr="00E95877" w:rsidDel="001823B2" w:rsidRDefault="000E783A" w:rsidP="001823B2">
      <w:pPr>
        <w:spacing w:line="240" w:lineRule="atLeast"/>
        <w:contextualSpacing/>
        <w:rPr>
          <w:del w:id="0" w:author="Пользователь" w:date="2022-10-09T13:59:00Z"/>
          <w:rFonts w:ascii="Arial" w:hAnsi="Arial" w:cs="Arial"/>
          <w:sz w:val="24"/>
          <w:szCs w:val="24"/>
        </w:rPr>
      </w:pPr>
      <w:proofErr w:type="spellStart"/>
      <w:r>
        <w:rPr>
          <w:rFonts w:ascii="Arial" w:hAnsi="Arial" w:cs="Arial"/>
          <w:sz w:val="24"/>
          <w:szCs w:val="24"/>
        </w:rPr>
        <w:t>Коршуновского</w:t>
      </w:r>
      <w:proofErr w:type="spellEnd"/>
      <w:r w:rsidR="00E95877" w:rsidRPr="00E95877">
        <w:rPr>
          <w:rFonts w:ascii="Arial" w:hAnsi="Arial" w:cs="Arial"/>
          <w:sz w:val="24"/>
          <w:szCs w:val="24"/>
        </w:rPr>
        <w:t xml:space="preserve">  сельского поселения             </w:t>
      </w:r>
      <w:r w:rsidR="001823B2">
        <w:rPr>
          <w:rFonts w:ascii="Arial" w:hAnsi="Arial" w:cs="Arial"/>
          <w:sz w:val="24"/>
          <w:szCs w:val="24"/>
        </w:rPr>
        <w:t xml:space="preserve">                  </w:t>
      </w:r>
      <w:r w:rsidR="00E95877" w:rsidRPr="00E95877">
        <w:rPr>
          <w:rFonts w:ascii="Arial" w:hAnsi="Arial" w:cs="Arial"/>
          <w:sz w:val="24"/>
          <w:szCs w:val="24"/>
        </w:rPr>
        <w:t>_________________(Ф.И.О.)</w:t>
      </w:r>
    </w:p>
    <w:p w:rsidR="00E95877" w:rsidRPr="00E95877" w:rsidRDefault="00E95877" w:rsidP="00E95877">
      <w:pPr>
        <w:spacing w:line="240" w:lineRule="atLeast"/>
        <w:contextualSpacing/>
        <w:jc w:val="both"/>
        <w:rPr>
          <w:rFonts w:ascii="Arial" w:hAnsi="Arial" w:cs="Arial"/>
          <w:sz w:val="24"/>
          <w:szCs w:val="24"/>
        </w:rPr>
      </w:pPr>
    </w:p>
    <w:p w:rsidR="00E95877" w:rsidRPr="00E95877" w:rsidRDefault="00E95877" w:rsidP="00E95877">
      <w:pPr>
        <w:spacing w:line="240" w:lineRule="atLeast"/>
        <w:contextualSpacing/>
        <w:jc w:val="both"/>
        <w:rPr>
          <w:rFonts w:ascii="Arial" w:hAnsi="Arial" w:cs="Arial"/>
          <w:sz w:val="24"/>
          <w:szCs w:val="24"/>
        </w:rPr>
      </w:pPr>
    </w:p>
    <w:p w:rsidR="00E95877" w:rsidRPr="00DA4C2F" w:rsidRDefault="00E95877" w:rsidP="00E95877">
      <w:pPr>
        <w:spacing w:line="240" w:lineRule="atLeast"/>
        <w:contextualSpacing/>
        <w:jc w:val="right"/>
        <w:rPr>
          <w:rFonts w:ascii="Times New Roman" w:hAnsi="Times New Roman" w:cs="Times New Roman"/>
        </w:rPr>
      </w:pPr>
    </w:p>
    <w:p w:rsidR="00E95877" w:rsidRPr="00DA4C2F" w:rsidRDefault="00E95877" w:rsidP="00E95877">
      <w:pPr>
        <w:spacing w:line="240" w:lineRule="atLeast"/>
        <w:contextualSpacing/>
        <w:jc w:val="right"/>
        <w:rPr>
          <w:rFonts w:ascii="Times New Roman" w:hAnsi="Times New Roman" w:cs="Times New Roman"/>
        </w:rPr>
      </w:pPr>
    </w:p>
    <w:p w:rsidR="00E95877" w:rsidRPr="00DA4C2F" w:rsidRDefault="00E95877" w:rsidP="00E95877">
      <w:pPr>
        <w:spacing w:line="240" w:lineRule="atLeast"/>
        <w:contextualSpacing/>
        <w:jc w:val="right"/>
        <w:rPr>
          <w:rFonts w:ascii="Times New Roman" w:hAnsi="Times New Roman" w:cs="Times New Roman"/>
        </w:rPr>
      </w:pPr>
    </w:p>
    <w:p w:rsidR="00E95877" w:rsidRPr="00DA4C2F" w:rsidRDefault="00E95877" w:rsidP="00E95877">
      <w:pPr>
        <w:spacing w:line="240" w:lineRule="atLeast"/>
        <w:contextualSpacing/>
        <w:jc w:val="right"/>
        <w:rPr>
          <w:rFonts w:ascii="Times New Roman" w:hAnsi="Times New Roman" w:cs="Times New Roman"/>
        </w:rPr>
        <w:sectPr w:rsidR="00E95877" w:rsidRPr="00DA4C2F">
          <w:headerReference w:type="even" r:id="rId10"/>
          <w:headerReference w:type="default" r:id="rId11"/>
          <w:footerReference w:type="even" r:id="rId12"/>
          <w:footerReference w:type="default" r:id="rId13"/>
          <w:pgSz w:w="11900" w:h="16840"/>
          <w:pgMar w:top="922" w:right="842" w:bottom="922" w:left="1075" w:header="0" w:footer="3" w:gutter="0"/>
          <w:pgNumType w:start="36"/>
          <w:cols w:space="720"/>
          <w:noEndnote/>
          <w:docGrid w:linePitch="360"/>
        </w:sectPr>
      </w:pPr>
      <w:r w:rsidRPr="00DA4C2F">
        <w:rPr>
          <w:rFonts w:ascii="Times New Roman" w:hAnsi="Times New Roman" w:cs="Times New Roman"/>
        </w:rPr>
        <w:t>М.П.</w:t>
      </w:r>
    </w:p>
    <w:p w:rsidR="001823B2" w:rsidRPr="001823B2" w:rsidRDefault="001823B2" w:rsidP="001823B2">
      <w:pPr>
        <w:pStyle w:val="a6"/>
        <w:spacing w:after="0" w:line="240" w:lineRule="atLeast"/>
        <w:jc w:val="right"/>
        <w:rPr>
          <w:rFonts w:ascii="Courier New" w:hAnsi="Courier New" w:cs="Courier New"/>
        </w:rPr>
      </w:pPr>
      <w:r w:rsidRPr="001823B2">
        <w:rPr>
          <w:rFonts w:ascii="Courier New" w:hAnsi="Courier New" w:cs="Courier New"/>
        </w:rPr>
        <w:lastRenderedPageBreak/>
        <w:t xml:space="preserve">Приложение № 2 к административному </w:t>
      </w:r>
      <w:hyperlink w:anchor="P38" w:history="1">
        <w:r w:rsidRPr="001823B2">
          <w:rPr>
            <w:rFonts w:ascii="Courier New" w:hAnsi="Courier New" w:cs="Courier New"/>
          </w:rPr>
          <w:t>регламенту</w:t>
        </w:r>
      </w:hyperlink>
    </w:p>
    <w:p w:rsidR="001823B2" w:rsidRPr="001823B2" w:rsidRDefault="001823B2" w:rsidP="001823B2">
      <w:pPr>
        <w:pStyle w:val="a6"/>
        <w:spacing w:after="0" w:line="240" w:lineRule="atLeast"/>
        <w:jc w:val="right"/>
        <w:rPr>
          <w:rFonts w:ascii="Courier New" w:hAnsi="Courier New" w:cs="Courier New"/>
        </w:rPr>
      </w:pPr>
      <w:r w:rsidRPr="001823B2">
        <w:rPr>
          <w:rFonts w:ascii="Courier New" w:hAnsi="Courier New" w:cs="Courier New"/>
        </w:rPr>
        <w:t xml:space="preserve">  по предоставлению муниципальной услуги </w:t>
      </w:r>
    </w:p>
    <w:p w:rsidR="001823B2" w:rsidRPr="001823B2" w:rsidRDefault="001823B2" w:rsidP="001823B2">
      <w:pPr>
        <w:pStyle w:val="a6"/>
        <w:spacing w:after="0" w:line="240" w:lineRule="atLeast"/>
        <w:jc w:val="right"/>
        <w:rPr>
          <w:rFonts w:ascii="Courier New" w:hAnsi="Courier New" w:cs="Courier New"/>
        </w:rPr>
      </w:pPr>
      <w:r w:rsidRPr="001823B2">
        <w:rPr>
          <w:rFonts w:ascii="Courier New" w:hAnsi="Courier New" w:cs="Courier New"/>
        </w:rPr>
        <w:t xml:space="preserve">«Присвоение адреса объекту адресации, изменение </w:t>
      </w:r>
    </w:p>
    <w:p w:rsidR="001823B2" w:rsidRDefault="001823B2" w:rsidP="001823B2">
      <w:pPr>
        <w:spacing w:after="0" w:line="240" w:lineRule="atLeast"/>
        <w:contextualSpacing/>
        <w:jc w:val="right"/>
        <w:rPr>
          <w:rFonts w:ascii="Courier New" w:hAnsi="Courier New" w:cs="Courier New"/>
        </w:rPr>
      </w:pPr>
      <w:r w:rsidRPr="001823B2">
        <w:rPr>
          <w:rFonts w:ascii="Courier New" w:hAnsi="Courier New" w:cs="Courier New"/>
        </w:rPr>
        <w:t>и аннулирование такого адреса»</w:t>
      </w:r>
    </w:p>
    <w:p w:rsidR="001823B2" w:rsidRDefault="001823B2" w:rsidP="001823B2">
      <w:pPr>
        <w:spacing w:after="0" w:line="240" w:lineRule="atLeast"/>
        <w:contextualSpacing/>
        <w:jc w:val="right"/>
        <w:rPr>
          <w:rFonts w:ascii="Courier New" w:hAnsi="Courier New" w:cs="Courier New"/>
        </w:rPr>
      </w:pPr>
    </w:p>
    <w:p w:rsidR="001823B2" w:rsidRPr="008B5502" w:rsidRDefault="001823B2" w:rsidP="001823B2">
      <w:pPr>
        <w:spacing w:after="0" w:line="240" w:lineRule="atLeast"/>
        <w:contextualSpacing/>
        <w:jc w:val="right"/>
        <w:rPr>
          <w:rFonts w:ascii="Arial" w:hAnsi="Arial" w:cs="Arial"/>
          <w:b/>
          <w:sz w:val="32"/>
          <w:szCs w:val="32"/>
        </w:rPr>
      </w:pPr>
    </w:p>
    <w:p w:rsidR="001823B2" w:rsidRPr="00C42A25" w:rsidRDefault="001823B2" w:rsidP="001823B2">
      <w:pPr>
        <w:pStyle w:val="a6"/>
        <w:spacing w:line="240" w:lineRule="atLeast"/>
        <w:jc w:val="center"/>
        <w:rPr>
          <w:rFonts w:ascii="Arial" w:hAnsi="Arial" w:cs="Arial"/>
          <w:b/>
          <w:sz w:val="24"/>
          <w:szCs w:val="24"/>
        </w:rPr>
      </w:pPr>
      <w:r w:rsidRPr="00C42A25">
        <w:rPr>
          <w:rFonts w:ascii="Arial" w:hAnsi="Arial" w:cs="Arial"/>
          <w:b/>
          <w:sz w:val="24"/>
          <w:szCs w:val="24"/>
        </w:rPr>
        <w:t>РОССИЙСКАЯ ФЕДЕРАЦИЯ</w:t>
      </w:r>
    </w:p>
    <w:p w:rsidR="001823B2" w:rsidRPr="00C42A25" w:rsidRDefault="001823B2" w:rsidP="001823B2">
      <w:pPr>
        <w:pStyle w:val="a6"/>
        <w:spacing w:line="240" w:lineRule="atLeast"/>
        <w:jc w:val="center"/>
        <w:rPr>
          <w:rFonts w:ascii="Arial" w:hAnsi="Arial" w:cs="Arial"/>
          <w:b/>
          <w:sz w:val="24"/>
          <w:szCs w:val="24"/>
        </w:rPr>
      </w:pPr>
      <w:r w:rsidRPr="00C42A25">
        <w:rPr>
          <w:rFonts w:ascii="Arial" w:hAnsi="Arial" w:cs="Arial"/>
          <w:b/>
          <w:sz w:val="24"/>
          <w:szCs w:val="24"/>
        </w:rPr>
        <w:t>ИРКУТСКАЯ ОБЛАСТЬ</w:t>
      </w:r>
    </w:p>
    <w:p w:rsidR="001823B2" w:rsidRPr="00C42A25" w:rsidRDefault="001823B2" w:rsidP="001823B2">
      <w:pPr>
        <w:pStyle w:val="a6"/>
        <w:spacing w:line="240" w:lineRule="atLeast"/>
        <w:jc w:val="center"/>
        <w:rPr>
          <w:rFonts w:ascii="Arial" w:hAnsi="Arial" w:cs="Arial"/>
          <w:b/>
          <w:sz w:val="24"/>
          <w:szCs w:val="24"/>
        </w:rPr>
      </w:pPr>
      <w:r w:rsidRPr="00C42A25">
        <w:rPr>
          <w:rFonts w:ascii="Arial" w:hAnsi="Arial" w:cs="Arial"/>
          <w:b/>
          <w:sz w:val="24"/>
          <w:szCs w:val="24"/>
        </w:rPr>
        <w:t>КИРЕНСКИЙ РАЙОН</w:t>
      </w:r>
    </w:p>
    <w:p w:rsidR="001823B2" w:rsidRPr="00C42A25" w:rsidRDefault="001823B2" w:rsidP="001823B2">
      <w:pPr>
        <w:pStyle w:val="a6"/>
        <w:spacing w:line="240" w:lineRule="atLeast"/>
        <w:jc w:val="center"/>
        <w:rPr>
          <w:rFonts w:ascii="Arial" w:hAnsi="Arial" w:cs="Arial"/>
          <w:b/>
          <w:sz w:val="24"/>
          <w:szCs w:val="24"/>
        </w:rPr>
      </w:pPr>
      <w:r w:rsidRPr="00C42A25">
        <w:rPr>
          <w:rFonts w:ascii="Arial" w:hAnsi="Arial" w:cs="Arial"/>
          <w:b/>
          <w:sz w:val="24"/>
          <w:szCs w:val="24"/>
        </w:rPr>
        <w:t>АДМИНИСТРАЦИЯ</w:t>
      </w:r>
      <w:r w:rsidR="000E783A" w:rsidRPr="00C42A25">
        <w:rPr>
          <w:rFonts w:ascii="Arial" w:hAnsi="Arial" w:cs="Arial"/>
          <w:b/>
          <w:sz w:val="24"/>
          <w:szCs w:val="24"/>
        </w:rPr>
        <w:t xml:space="preserve">   КОРШУНОВСКОГО</w:t>
      </w:r>
    </w:p>
    <w:p w:rsidR="001823B2" w:rsidRPr="00C42A25" w:rsidRDefault="001823B2" w:rsidP="001823B2">
      <w:pPr>
        <w:pStyle w:val="a6"/>
        <w:spacing w:line="240" w:lineRule="atLeast"/>
        <w:jc w:val="center"/>
        <w:rPr>
          <w:rFonts w:ascii="Arial" w:hAnsi="Arial" w:cs="Arial"/>
          <w:b/>
          <w:sz w:val="24"/>
          <w:szCs w:val="24"/>
        </w:rPr>
      </w:pPr>
      <w:r w:rsidRPr="00C42A25">
        <w:rPr>
          <w:rFonts w:ascii="Arial" w:hAnsi="Arial" w:cs="Arial"/>
          <w:b/>
          <w:sz w:val="24"/>
          <w:szCs w:val="24"/>
        </w:rPr>
        <w:t>СЕЛЬСКОГО ПОСЕЛЕНИЯ</w:t>
      </w:r>
    </w:p>
    <w:p w:rsidR="001823B2" w:rsidRPr="00C42A25" w:rsidRDefault="001823B2" w:rsidP="001823B2">
      <w:pPr>
        <w:pStyle w:val="a6"/>
        <w:spacing w:line="240" w:lineRule="atLeast"/>
        <w:jc w:val="center"/>
        <w:rPr>
          <w:rFonts w:ascii="Arial" w:hAnsi="Arial" w:cs="Arial"/>
          <w:b/>
          <w:sz w:val="24"/>
          <w:szCs w:val="24"/>
        </w:rPr>
      </w:pPr>
      <w:r w:rsidRPr="00C42A25">
        <w:rPr>
          <w:rFonts w:ascii="Arial" w:hAnsi="Arial" w:cs="Arial"/>
          <w:b/>
          <w:sz w:val="24"/>
          <w:szCs w:val="24"/>
        </w:rPr>
        <w:t>ПОСТАНОВЛЕНИЕ</w:t>
      </w:r>
    </w:p>
    <w:p w:rsidR="001823B2" w:rsidRPr="00DA4C2F" w:rsidRDefault="001823B2" w:rsidP="001823B2">
      <w:pPr>
        <w:spacing w:line="240" w:lineRule="atLeast"/>
        <w:contextualSpacing/>
        <w:rPr>
          <w:rFonts w:ascii="Times New Roman" w:hAnsi="Times New Roman" w:cs="Times New Roman"/>
        </w:rPr>
      </w:pPr>
    </w:p>
    <w:p w:rsidR="001823B2" w:rsidRPr="00DA4C2F" w:rsidRDefault="001823B2" w:rsidP="001823B2">
      <w:pPr>
        <w:tabs>
          <w:tab w:val="left" w:pos="2840"/>
        </w:tabs>
        <w:spacing w:line="240" w:lineRule="atLeast"/>
        <w:contextualSpacing/>
        <w:rPr>
          <w:rFonts w:ascii="Times New Roman" w:hAnsi="Times New Roman" w:cs="Times New Roman"/>
        </w:rPr>
      </w:pPr>
      <w:r w:rsidRPr="00DA4C2F">
        <w:rPr>
          <w:rFonts w:ascii="Times New Roman" w:hAnsi="Times New Roman" w:cs="Times New Roman"/>
        </w:rPr>
        <w:tab/>
      </w:r>
      <w:r w:rsidR="00D4515B">
        <w:rPr>
          <w:rFonts w:ascii="Times New Roman" w:hAnsi="Times New Roman" w:cs="Times New Roman"/>
          <w:noProof/>
        </w:rPr>
        <mc:AlternateContent>
          <mc:Choice Requires="wps">
            <w:drawing>
              <wp:anchor distT="0" distB="0" distL="63500" distR="1563370" simplePos="0" relativeHeight="251661312" behindDoc="1" locked="0" layoutInCell="1" allowOverlap="1">
                <wp:simplePos x="0" y="0"/>
                <wp:positionH relativeFrom="margin">
                  <wp:posOffset>1847215</wp:posOffset>
                </wp:positionH>
                <wp:positionV relativeFrom="paragraph">
                  <wp:posOffset>-27940</wp:posOffset>
                </wp:positionV>
                <wp:extent cx="173990" cy="328295"/>
                <wp:effectExtent l="0" t="0" r="1270" b="0"/>
                <wp:wrapSquare wrapText="right"/>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E0F" w:rsidRPr="001823B2" w:rsidRDefault="00431E0F" w:rsidP="001823B2">
                            <w:pPr>
                              <w:rPr>
                                <w:rFonts w:ascii="Arial" w:hAnsi="Arial" w:cs="Arial"/>
                                <w:sz w:val="24"/>
                                <w:szCs w:val="24"/>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45.45pt;margin-top:-2.2pt;width:13.7pt;height:25.85pt;z-index:-251655168;visibility:visible;mso-wrap-style:square;mso-width-percent:0;mso-height-percent:0;mso-wrap-distance-left:5pt;mso-wrap-distance-top:0;mso-wrap-distance-right:123.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NO0rQ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" filled="f" stroked="f">
                <v:textbox style="mso-fit-shape-to-text:t" inset="0,0,0,0">
                  <w:txbxContent>
                    <w:p w:rsidR="00431E0F" w:rsidRPr="001823B2" w:rsidRDefault="00431E0F" w:rsidP="001823B2">
                      <w:pPr>
                        <w:rPr>
                          <w:rFonts w:ascii="Arial" w:hAnsi="Arial" w:cs="Arial"/>
                          <w:sz w:val="24"/>
                          <w:szCs w:val="24"/>
                        </w:rPr>
                      </w:pPr>
                    </w:p>
                  </w:txbxContent>
                </v:textbox>
                <w10:wrap type="square" side="right" anchorx="margin"/>
              </v:shape>
            </w:pict>
          </mc:Fallback>
        </mc:AlternateContent>
      </w:r>
    </w:p>
    <w:p w:rsidR="008B5502" w:rsidRDefault="00D4515B" w:rsidP="008B5502">
      <w:pPr>
        <w:spacing w:after="511" w:line="240" w:lineRule="atLeast"/>
        <w:contextualSpacing/>
        <w:jc w:val="both"/>
        <w:rPr>
          <w:rFonts w:ascii="Arial" w:hAnsi="Arial" w:cs="Arial"/>
          <w:sz w:val="24"/>
          <w:szCs w:val="24"/>
        </w:rPr>
      </w:pPr>
      <w:r>
        <w:rPr>
          <w:rFonts w:ascii="Arial" w:hAnsi="Arial" w:cs="Arial"/>
          <w:noProof/>
          <w:sz w:val="24"/>
          <w:szCs w:val="24"/>
        </w:rPr>
        <mc:AlternateContent>
          <mc:Choice Requires="wps">
            <w:drawing>
              <wp:anchor distT="0" distB="0" distL="63500" distR="1563370" simplePos="0" relativeHeight="251660288" behindDoc="1" locked="0" layoutInCell="1" allowOverlap="1">
                <wp:simplePos x="0" y="0"/>
                <wp:positionH relativeFrom="margin">
                  <wp:posOffset>1851660</wp:posOffset>
                </wp:positionH>
                <wp:positionV relativeFrom="paragraph">
                  <wp:posOffset>13970</wp:posOffset>
                </wp:positionV>
                <wp:extent cx="173990" cy="222250"/>
                <wp:effectExtent l="635" t="0" r="0" b="0"/>
                <wp:wrapSquare wrapText="right"/>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E0F" w:rsidRPr="00DA4C2F" w:rsidRDefault="00431E0F" w:rsidP="001823B2">
                            <w:pPr>
                              <w:spacing w:line="150" w:lineRule="exact"/>
                              <w:rPr>
                                <w:rFonts w:ascii="Times New Roman" w:hAnsi="Times New Roman" w:cs="Times New Roman"/>
                              </w:rPr>
                            </w:pPr>
                            <w:r>
                              <w:t>от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45.8pt;margin-top:1.1pt;width:13.7pt;height:17.5pt;z-index:-251656192;visibility:visible;mso-wrap-style:square;mso-width-percent:0;mso-height-percent:0;mso-wrap-distance-left:5pt;mso-wrap-distance-top:0;mso-wrap-distance-right:123.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FyLrgIAALA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" filled="f" stroked="f">
                <v:textbox style="mso-fit-shape-to-text:t" inset="0,0,0,0">
                  <w:txbxContent>
                    <w:p w:rsidR="00431E0F" w:rsidRPr="00DA4C2F" w:rsidRDefault="00431E0F" w:rsidP="001823B2">
                      <w:pPr>
                        <w:spacing w:line="150" w:lineRule="exact"/>
                        <w:rPr>
                          <w:rFonts w:ascii="Times New Roman" w:hAnsi="Times New Roman" w:cs="Times New Roman"/>
                        </w:rPr>
                      </w:pPr>
                      <w:r>
                        <w:t>от</w:t>
                      </w:r>
                    </w:p>
                  </w:txbxContent>
                </v:textbox>
                <w10:wrap type="square" side="right" anchorx="margin"/>
              </v:shape>
            </w:pict>
          </mc:Fallback>
        </mc:AlternateContent>
      </w:r>
      <w:r w:rsidR="001823B2" w:rsidRPr="001823B2">
        <w:rPr>
          <w:rFonts w:ascii="Arial" w:hAnsi="Arial" w:cs="Arial"/>
          <w:sz w:val="24"/>
          <w:szCs w:val="24"/>
        </w:rPr>
        <w:t>№</w:t>
      </w:r>
    </w:p>
    <w:p w:rsidR="00C42A25" w:rsidRDefault="00C42A25" w:rsidP="008B5502">
      <w:pPr>
        <w:spacing w:after="511" w:line="240" w:lineRule="atLeast"/>
        <w:contextualSpacing/>
        <w:jc w:val="both"/>
        <w:rPr>
          <w:rFonts w:ascii="Arial" w:hAnsi="Arial" w:cs="Arial"/>
          <w:sz w:val="24"/>
          <w:szCs w:val="24"/>
        </w:rPr>
      </w:pPr>
    </w:p>
    <w:p w:rsidR="001823B2" w:rsidRDefault="001823B2" w:rsidP="008B5502">
      <w:pPr>
        <w:spacing w:after="511" w:line="240" w:lineRule="atLeast"/>
        <w:contextualSpacing/>
        <w:jc w:val="both"/>
        <w:rPr>
          <w:rFonts w:ascii="Arial" w:hAnsi="Arial" w:cs="Arial"/>
          <w:sz w:val="24"/>
          <w:szCs w:val="24"/>
        </w:rPr>
      </w:pPr>
      <w:r w:rsidRPr="001823B2">
        <w:rPr>
          <w:rFonts w:ascii="Arial" w:hAnsi="Arial" w:cs="Arial"/>
          <w:sz w:val="24"/>
          <w:szCs w:val="24"/>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r>
        <w:rPr>
          <w:rFonts w:ascii="Arial" w:hAnsi="Arial" w:cs="Arial"/>
          <w:sz w:val="24"/>
          <w:szCs w:val="24"/>
        </w:rPr>
        <w:t xml:space="preserve"> </w:t>
      </w:r>
      <w:r w:rsidRPr="001823B2">
        <w:rPr>
          <w:rFonts w:ascii="Arial" w:hAnsi="Arial" w:cs="Arial"/>
          <w:sz w:val="24"/>
          <w:szCs w:val="24"/>
        </w:rPr>
        <w:t>(указываются реквизиты иных д</w:t>
      </w:r>
      <w:r>
        <w:rPr>
          <w:rFonts w:ascii="Arial" w:hAnsi="Arial" w:cs="Arial"/>
          <w:sz w:val="24"/>
          <w:szCs w:val="24"/>
        </w:rPr>
        <w:t xml:space="preserve">окументов, на основании которых принято решение о присвоении </w:t>
      </w:r>
      <w:r w:rsidRPr="001823B2">
        <w:rPr>
          <w:rFonts w:ascii="Arial" w:hAnsi="Arial" w:cs="Arial"/>
          <w:sz w:val="24"/>
          <w:szCs w:val="24"/>
        </w:rPr>
        <w:t>адреса, включая реквизиты правил присвоения, изменения и аннулирования адресов, утвержденных</w:t>
      </w:r>
      <w:r w:rsidRPr="001823B2">
        <w:rPr>
          <w:rFonts w:ascii="Arial" w:hAnsi="Arial" w:cs="Arial"/>
          <w:sz w:val="24"/>
          <w:szCs w:val="24"/>
        </w:rPr>
        <w:br/>
        <w:t>муниципальными правовыми актами и нормативными правов</w:t>
      </w:r>
      <w:r>
        <w:rPr>
          <w:rFonts w:ascii="Arial" w:hAnsi="Arial" w:cs="Arial"/>
          <w:sz w:val="24"/>
          <w:szCs w:val="24"/>
        </w:rPr>
        <w:t xml:space="preserve">ыми актами субъектов Российской </w:t>
      </w:r>
      <w:r w:rsidRPr="001823B2">
        <w:rPr>
          <w:rFonts w:ascii="Arial" w:hAnsi="Arial" w:cs="Arial"/>
          <w:sz w:val="24"/>
          <w:szCs w:val="24"/>
        </w:rPr>
        <w:t>Федерации - городов федерального значения до дня вступления в сил</w:t>
      </w:r>
      <w:r>
        <w:rPr>
          <w:rFonts w:ascii="Arial" w:hAnsi="Arial" w:cs="Arial"/>
          <w:sz w:val="24"/>
          <w:szCs w:val="24"/>
        </w:rPr>
        <w:t xml:space="preserve">у Федерального закона № 443-ФЗ, </w:t>
      </w:r>
      <w:r w:rsidRPr="001823B2">
        <w:rPr>
          <w:rFonts w:ascii="Arial" w:hAnsi="Arial" w:cs="Arial"/>
          <w:sz w:val="24"/>
          <w:szCs w:val="24"/>
        </w:rPr>
        <w:t>и/или реквизиты заявления о присвоении адреса объекту адресации)</w:t>
      </w:r>
      <w:r>
        <w:rPr>
          <w:rFonts w:ascii="Arial" w:hAnsi="Arial" w:cs="Arial"/>
          <w:sz w:val="24"/>
          <w:szCs w:val="24"/>
        </w:rPr>
        <w:t xml:space="preserve"> </w:t>
      </w:r>
      <w:r w:rsidR="000E783A">
        <w:rPr>
          <w:rFonts w:ascii="Arial" w:hAnsi="Arial" w:cs="Arial"/>
          <w:sz w:val="24"/>
          <w:szCs w:val="24"/>
        </w:rPr>
        <w:t xml:space="preserve">Администрация </w:t>
      </w:r>
      <w:proofErr w:type="spellStart"/>
      <w:r w:rsidR="000E783A">
        <w:rPr>
          <w:rFonts w:ascii="Arial" w:hAnsi="Arial" w:cs="Arial"/>
          <w:sz w:val="24"/>
          <w:szCs w:val="24"/>
        </w:rPr>
        <w:t>Коршуновского</w:t>
      </w:r>
      <w:proofErr w:type="spellEnd"/>
      <w:r w:rsidRPr="001823B2">
        <w:rPr>
          <w:rFonts w:ascii="Arial" w:hAnsi="Arial" w:cs="Arial"/>
          <w:sz w:val="24"/>
          <w:szCs w:val="24"/>
        </w:rPr>
        <w:t xml:space="preserve"> сельского поселения</w:t>
      </w:r>
    </w:p>
    <w:p w:rsidR="001823B2" w:rsidRPr="001823B2" w:rsidRDefault="001823B2" w:rsidP="001823B2">
      <w:pPr>
        <w:spacing w:after="511" w:line="240" w:lineRule="atLeast"/>
        <w:contextualSpacing/>
        <w:jc w:val="both"/>
        <w:rPr>
          <w:rFonts w:ascii="Arial" w:hAnsi="Arial" w:cs="Arial"/>
          <w:sz w:val="24"/>
          <w:szCs w:val="24"/>
        </w:rPr>
      </w:pPr>
    </w:p>
    <w:p w:rsidR="001823B2" w:rsidRDefault="001823B2" w:rsidP="001823B2">
      <w:pPr>
        <w:spacing w:after="286" w:line="240" w:lineRule="atLeast"/>
        <w:contextualSpacing/>
        <w:jc w:val="center"/>
        <w:rPr>
          <w:rFonts w:ascii="Arial" w:hAnsi="Arial" w:cs="Arial"/>
          <w:b/>
          <w:sz w:val="30"/>
          <w:szCs w:val="30"/>
        </w:rPr>
      </w:pPr>
      <w:r w:rsidRPr="008B5502">
        <w:rPr>
          <w:rFonts w:ascii="Arial" w:hAnsi="Arial" w:cs="Arial"/>
          <w:b/>
          <w:sz w:val="30"/>
          <w:szCs w:val="30"/>
        </w:rPr>
        <w:t>ПОСТАНОВЛЯЕТ:</w:t>
      </w:r>
    </w:p>
    <w:p w:rsidR="008B5502" w:rsidRPr="008B5502" w:rsidRDefault="008B5502" w:rsidP="001823B2">
      <w:pPr>
        <w:spacing w:after="286" w:line="240" w:lineRule="atLeast"/>
        <w:contextualSpacing/>
        <w:jc w:val="center"/>
        <w:rPr>
          <w:rFonts w:ascii="Arial" w:hAnsi="Arial" w:cs="Arial"/>
          <w:b/>
          <w:sz w:val="30"/>
          <w:szCs w:val="30"/>
        </w:rPr>
      </w:pPr>
    </w:p>
    <w:p w:rsidR="001823B2" w:rsidRPr="001823B2" w:rsidRDefault="001823B2" w:rsidP="001823B2">
      <w:pPr>
        <w:tabs>
          <w:tab w:val="left" w:leader="underscore" w:pos="9821"/>
        </w:tabs>
        <w:spacing w:line="240" w:lineRule="atLeast"/>
        <w:contextualSpacing/>
        <w:jc w:val="both"/>
        <w:rPr>
          <w:rFonts w:ascii="Arial" w:hAnsi="Arial" w:cs="Arial"/>
          <w:sz w:val="24"/>
          <w:szCs w:val="24"/>
        </w:rPr>
      </w:pPr>
      <w:r w:rsidRPr="001823B2">
        <w:rPr>
          <w:rFonts w:ascii="Arial" w:hAnsi="Arial" w:cs="Arial"/>
          <w:sz w:val="24"/>
          <w:szCs w:val="24"/>
        </w:rPr>
        <w:t>1. Аннулировать адрес  (аннулируемый адрес объекта адресации, уникальный номер аннулируемого адреса  объекта адресации в государственном адресном реестре) объекта адресации  (вид и наименование объекта адресации,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 другие необходимые сведения, определенные уполномоченным органом (при наличии) по причине  (причина аннулирования адреса объекта адресации).</w:t>
      </w:r>
    </w:p>
    <w:p w:rsidR="001823B2" w:rsidRPr="001823B2" w:rsidRDefault="001823B2" w:rsidP="001823B2">
      <w:pPr>
        <w:tabs>
          <w:tab w:val="left" w:leader="underscore" w:pos="9821"/>
        </w:tabs>
        <w:spacing w:line="240" w:lineRule="atLeast"/>
        <w:contextualSpacing/>
        <w:jc w:val="both"/>
        <w:rPr>
          <w:rFonts w:ascii="Arial" w:hAnsi="Arial" w:cs="Arial"/>
          <w:sz w:val="24"/>
          <w:szCs w:val="24"/>
        </w:rPr>
      </w:pPr>
    </w:p>
    <w:p w:rsidR="001823B2" w:rsidRPr="001823B2" w:rsidRDefault="001823B2" w:rsidP="001823B2">
      <w:pPr>
        <w:tabs>
          <w:tab w:val="left" w:leader="underscore" w:pos="9821"/>
        </w:tabs>
        <w:spacing w:line="240" w:lineRule="atLeast"/>
        <w:contextualSpacing/>
        <w:jc w:val="both"/>
        <w:rPr>
          <w:rFonts w:ascii="Arial" w:hAnsi="Arial" w:cs="Arial"/>
          <w:sz w:val="24"/>
          <w:szCs w:val="24"/>
        </w:rPr>
      </w:pPr>
    </w:p>
    <w:p w:rsidR="001823B2" w:rsidRPr="001823B2" w:rsidRDefault="001823B2" w:rsidP="001823B2">
      <w:pPr>
        <w:spacing w:line="240" w:lineRule="atLeast"/>
        <w:contextualSpacing/>
        <w:rPr>
          <w:rFonts w:ascii="Arial" w:hAnsi="Arial" w:cs="Arial"/>
          <w:sz w:val="24"/>
          <w:szCs w:val="24"/>
        </w:rPr>
      </w:pPr>
      <w:r w:rsidRPr="001823B2">
        <w:rPr>
          <w:rFonts w:ascii="Arial" w:hAnsi="Arial" w:cs="Arial"/>
          <w:sz w:val="24"/>
          <w:szCs w:val="24"/>
        </w:rPr>
        <w:t xml:space="preserve">Глава администрации </w:t>
      </w:r>
    </w:p>
    <w:p w:rsidR="001823B2" w:rsidRPr="001823B2" w:rsidRDefault="000E783A" w:rsidP="001823B2">
      <w:pPr>
        <w:spacing w:line="240" w:lineRule="atLeast"/>
        <w:contextualSpacing/>
        <w:rPr>
          <w:rFonts w:ascii="Arial" w:hAnsi="Arial" w:cs="Arial"/>
          <w:sz w:val="24"/>
          <w:szCs w:val="24"/>
        </w:rPr>
      </w:pPr>
      <w:proofErr w:type="spellStart"/>
      <w:r>
        <w:rPr>
          <w:rFonts w:ascii="Arial" w:hAnsi="Arial" w:cs="Arial"/>
          <w:sz w:val="24"/>
          <w:szCs w:val="24"/>
        </w:rPr>
        <w:t>Коршуновского</w:t>
      </w:r>
      <w:proofErr w:type="spellEnd"/>
      <w:r w:rsidR="001823B2" w:rsidRPr="001823B2">
        <w:rPr>
          <w:rFonts w:ascii="Arial" w:hAnsi="Arial" w:cs="Arial"/>
          <w:sz w:val="24"/>
          <w:szCs w:val="24"/>
        </w:rPr>
        <w:t xml:space="preserve"> сельского поселения                             </w:t>
      </w:r>
      <w:r w:rsidR="005A5C98">
        <w:rPr>
          <w:rFonts w:ascii="Arial" w:hAnsi="Arial" w:cs="Arial"/>
          <w:sz w:val="24"/>
          <w:szCs w:val="24"/>
        </w:rPr>
        <w:t xml:space="preserve">          </w:t>
      </w:r>
      <w:r w:rsidR="001823B2" w:rsidRPr="001823B2">
        <w:rPr>
          <w:rFonts w:ascii="Arial" w:hAnsi="Arial" w:cs="Arial"/>
          <w:sz w:val="24"/>
          <w:szCs w:val="24"/>
        </w:rPr>
        <w:t>_________________(Ф.И.О.)</w:t>
      </w:r>
    </w:p>
    <w:p w:rsidR="001823B2" w:rsidRPr="001823B2" w:rsidRDefault="001823B2" w:rsidP="001823B2">
      <w:pPr>
        <w:spacing w:line="240" w:lineRule="atLeast"/>
        <w:contextualSpacing/>
        <w:jc w:val="both"/>
        <w:rPr>
          <w:rFonts w:ascii="Arial" w:hAnsi="Arial" w:cs="Arial"/>
          <w:sz w:val="24"/>
          <w:szCs w:val="24"/>
        </w:rPr>
      </w:pPr>
    </w:p>
    <w:p w:rsidR="001823B2" w:rsidRPr="001823B2" w:rsidRDefault="001823B2" w:rsidP="001823B2">
      <w:pPr>
        <w:spacing w:line="240" w:lineRule="atLeast"/>
        <w:contextualSpacing/>
        <w:jc w:val="both"/>
        <w:rPr>
          <w:rFonts w:ascii="Arial" w:hAnsi="Arial" w:cs="Arial"/>
          <w:sz w:val="24"/>
          <w:szCs w:val="24"/>
        </w:rPr>
      </w:pPr>
    </w:p>
    <w:p w:rsidR="001823B2" w:rsidRDefault="005C5F06" w:rsidP="001823B2">
      <w:pPr>
        <w:spacing w:line="240" w:lineRule="atLeast"/>
        <w:contextualSpacing/>
        <w:jc w:val="both"/>
        <w:rPr>
          <w:rFonts w:ascii="Arial" w:hAnsi="Arial" w:cs="Arial"/>
          <w:sz w:val="24"/>
          <w:szCs w:val="24"/>
        </w:rPr>
      </w:pPr>
      <w:r>
        <w:rPr>
          <w:rFonts w:ascii="Arial" w:hAnsi="Arial" w:cs="Arial"/>
          <w:sz w:val="24"/>
          <w:szCs w:val="24"/>
        </w:rPr>
        <w:t xml:space="preserve">                                                                                                                                              </w:t>
      </w:r>
      <w:r w:rsidR="001823B2" w:rsidRPr="001823B2">
        <w:rPr>
          <w:rFonts w:ascii="Arial" w:hAnsi="Arial" w:cs="Arial"/>
          <w:sz w:val="24"/>
          <w:szCs w:val="24"/>
        </w:rPr>
        <w:t>М.П.</w:t>
      </w:r>
    </w:p>
    <w:p w:rsidR="009B626C" w:rsidRDefault="009B626C" w:rsidP="001823B2">
      <w:pPr>
        <w:spacing w:line="240" w:lineRule="atLeast"/>
        <w:contextualSpacing/>
        <w:jc w:val="both"/>
        <w:rPr>
          <w:rFonts w:ascii="Arial" w:hAnsi="Arial" w:cs="Arial"/>
          <w:sz w:val="24"/>
          <w:szCs w:val="24"/>
        </w:rPr>
      </w:pPr>
    </w:p>
    <w:p w:rsidR="009B626C" w:rsidRDefault="009B626C" w:rsidP="001823B2">
      <w:pPr>
        <w:spacing w:line="240" w:lineRule="atLeast"/>
        <w:contextualSpacing/>
        <w:jc w:val="both"/>
        <w:rPr>
          <w:rFonts w:ascii="Arial" w:hAnsi="Arial" w:cs="Arial"/>
          <w:sz w:val="24"/>
          <w:szCs w:val="24"/>
        </w:rPr>
      </w:pPr>
    </w:p>
    <w:p w:rsidR="00C42A25" w:rsidRDefault="00C42A25" w:rsidP="009B626C">
      <w:pPr>
        <w:pStyle w:val="a6"/>
        <w:spacing w:line="240" w:lineRule="atLeast"/>
        <w:jc w:val="right"/>
        <w:rPr>
          <w:rFonts w:ascii="Courier New" w:hAnsi="Courier New" w:cs="Courier New"/>
        </w:rPr>
      </w:pPr>
    </w:p>
    <w:p w:rsidR="009B626C" w:rsidRPr="009B626C" w:rsidRDefault="009B626C" w:rsidP="009B626C">
      <w:pPr>
        <w:pStyle w:val="a6"/>
        <w:spacing w:line="240" w:lineRule="atLeast"/>
        <w:jc w:val="right"/>
        <w:rPr>
          <w:rFonts w:ascii="Courier New" w:hAnsi="Courier New" w:cs="Courier New"/>
        </w:rPr>
      </w:pPr>
      <w:r w:rsidRPr="009B626C">
        <w:rPr>
          <w:rFonts w:ascii="Courier New" w:hAnsi="Courier New" w:cs="Courier New"/>
        </w:rPr>
        <w:lastRenderedPageBreak/>
        <w:t xml:space="preserve">Приложение № 3 к административному </w:t>
      </w:r>
      <w:hyperlink w:anchor="P38" w:history="1">
        <w:r w:rsidRPr="009B626C">
          <w:rPr>
            <w:rFonts w:ascii="Courier New" w:hAnsi="Courier New" w:cs="Courier New"/>
          </w:rPr>
          <w:t>регламенту</w:t>
        </w:r>
      </w:hyperlink>
    </w:p>
    <w:p w:rsidR="009B626C" w:rsidRPr="009B626C" w:rsidRDefault="009B626C" w:rsidP="009B626C">
      <w:pPr>
        <w:pStyle w:val="a6"/>
        <w:spacing w:line="240" w:lineRule="atLeast"/>
        <w:jc w:val="right"/>
        <w:rPr>
          <w:rFonts w:ascii="Courier New" w:hAnsi="Courier New" w:cs="Courier New"/>
        </w:rPr>
      </w:pPr>
      <w:r w:rsidRPr="009B626C">
        <w:rPr>
          <w:rFonts w:ascii="Courier New" w:hAnsi="Courier New" w:cs="Courier New"/>
        </w:rPr>
        <w:t xml:space="preserve">  по предоставлению муниципальной услуги </w:t>
      </w:r>
    </w:p>
    <w:p w:rsidR="009B626C" w:rsidRDefault="009B626C" w:rsidP="009B626C">
      <w:pPr>
        <w:pStyle w:val="a6"/>
        <w:spacing w:line="240" w:lineRule="atLeast"/>
        <w:jc w:val="right"/>
        <w:rPr>
          <w:rFonts w:ascii="Courier New" w:hAnsi="Courier New" w:cs="Courier New"/>
        </w:rPr>
      </w:pPr>
      <w:r w:rsidRPr="009B626C">
        <w:rPr>
          <w:rFonts w:ascii="Courier New" w:hAnsi="Courier New" w:cs="Courier New"/>
        </w:rPr>
        <w:t xml:space="preserve">«Присвоение адреса объекту адресации, изменение </w:t>
      </w:r>
      <w:r>
        <w:rPr>
          <w:rFonts w:ascii="Courier New" w:hAnsi="Courier New" w:cs="Courier New"/>
        </w:rPr>
        <w:t xml:space="preserve"> </w:t>
      </w:r>
    </w:p>
    <w:p w:rsidR="009B626C" w:rsidRPr="009B626C" w:rsidRDefault="009B626C" w:rsidP="009B626C">
      <w:pPr>
        <w:pStyle w:val="a6"/>
        <w:spacing w:line="240" w:lineRule="atLeast"/>
        <w:jc w:val="right"/>
        <w:rPr>
          <w:rFonts w:ascii="Courier New" w:hAnsi="Courier New" w:cs="Courier New"/>
        </w:rPr>
      </w:pPr>
      <w:r w:rsidRPr="009B626C">
        <w:rPr>
          <w:rFonts w:ascii="Courier New" w:hAnsi="Courier New" w:cs="Courier New"/>
        </w:rPr>
        <w:t xml:space="preserve">и аннулирование такого адреса» </w:t>
      </w:r>
    </w:p>
    <w:p w:rsidR="009B626C" w:rsidRPr="009B626C" w:rsidRDefault="009B626C" w:rsidP="009B626C">
      <w:pPr>
        <w:spacing w:line="240" w:lineRule="atLeast"/>
        <w:ind w:left="6980"/>
        <w:contextualSpacing/>
        <w:rPr>
          <w:rFonts w:ascii="Courier New" w:hAnsi="Courier New" w:cs="Courier New"/>
        </w:rPr>
      </w:pPr>
    </w:p>
    <w:p w:rsidR="009B626C" w:rsidRPr="009B626C" w:rsidRDefault="009B626C" w:rsidP="009B626C">
      <w:pPr>
        <w:spacing w:line="240" w:lineRule="atLeast"/>
        <w:ind w:left="6980"/>
        <w:contextualSpacing/>
        <w:rPr>
          <w:rFonts w:ascii="Courier New" w:hAnsi="Courier New" w:cs="Courier New"/>
        </w:rPr>
      </w:pPr>
      <w:r w:rsidRPr="009B626C">
        <w:rPr>
          <w:rFonts w:ascii="Courier New" w:hAnsi="Courier New" w:cs="Courier New"/>
        </w:rPr>
        <w:t>Приложение № 2</w:t>
      </w:r>
    </w:p>
    <w:p w:rsidR="009B626C" w:rsidRPr="009B626C" w:rsidRDefault="009B626C" w:rsidP="009B626C">
      <w:pPr>
        <w:spacing w:line="240" w:lineRule="atLeast"/>
        <w:ind w:left="6980"/>
        <w:contextualSpacing/>
        <w:rPr>
          <w:rFonts w:ascii="Courier New" w:hAnsi="Courier New" w:cs="Courier New"/>
        </w:rPr>
      </w:pPr>
      <w:r w:rsidRPr="009B626C">
        <w:rPr>
          <w:rFonts w:ascii="Courier New" w:hAnsi="Courier New" w:cs="Courier New"/>
        </w:rPr>
        <w:t>к приказу Министерства финансов Российской Федерации от 11.12.2014 № 146н (в ред. Приказа Минфина России от 18.06.2020 № 11 Он)</w:t>
      </w:r>
    </w:p>
    <w:p w:rsidR="009B626C" w:rsidRPr="008B5502" w:rsidRDefault="009B626C" w:rsidP="009B626C">
      <w:pPr>
        <w:spacing w:line="240" w:lineRule="atLeast"/>
        <w:contextualSpacing/>
        <w:jc w:val="right"/>
        <w:rPr>
          <w:rFonts w:ascii="Arial" w:hAnsi="Arial" w:cs="Arial"/>
          <w:b/>
          <w:sz w:val="30"/>
          <w:szCs w:val="30"/>
        </w:rPr>
      </w:pPr>
    </w:p>
    <w:p w:rsidR="009B626C" w:rsidRPr="008B5502" w:rsidRDefault="009B626C" w:rsidP="009B626C">
      <w:pPr>
        <w:spacing w:line="240" w:lineRule="atLeast"/>
        <w:ind w:right="20"/>
        <w:contextualSpacing/>
        <w:jc w:val="center"/>
        <w:rPr>
          <w:rFonts w:ascii="Arial" w:hAnsi="Arial" w:cs="Arial"/>
          <w:b/>
          <w:sz w:val="30"/>
          <w:szCs w:val="30"/>
        </w:rPr>
      </w:pPr>
      <w:r w:rsidRPr="008B5502">
        <w:rPr>
          <w:rFonts w:ascii="Arial" w:hAnsi="Arial" w:cs="Arial"/>
          <w:b/>
          <w:sz w:val="30"/>
          <w:szCs w:val="30"/>
        </w:rPr>
        <w:t>ФОРМА</w:t>
      </w:r>
    </w:p>
    <w:p w:rsidR="00C42A25" w:rsidRDefault="009B626C" w:rsidP="009B626C">
      <w:pPr>
        <w:spacing w:after="138" w:line="240" w:lineRule="atLeast"/>
        <w:ind w:right="20"/>
        <w:contextualSpacing/>
        <w:jc w:val="center"/>
        <w:rPr>
          <w:rFonts w:ascii="Arial" w:hAnsi="Arial" w:cs="Arial"/>
          <w:b/>
          <w:sz w:val="30"/>
          <w:szCs w:val="30"/>
        </w:rPr>
      </w:pPr>
      <w:r w:rsidRPr="008B5502">
        <w:rPr>
          <w:rFonts w:ascii="Arial" w:hAnsi="Arial" w:cs="Arial"/>
          <w:b/>
          <w:sz w:val="30"/>
          <w:szCs w:val="30"/>
        </w:rPr>
        <w:t>решения об отказе в присвоении объекту адресации адреса</w:t>
      </w:r>
      <w:r w:rsidRPr="008B5502">
        <w:rPr>
          <w:rFonts w:ascii="Arial" w:hAnsi="Arial" w:cs="Arial"/>
          <w:b/>
          <w:sz w:val="30"/>
          <w:szCs w:val="30"/>
        </w:rPr>
        <w:br/>
        <w:t>или аннулировании его адреса</w:t>
      </w:r>
    </w:p>
    <w:p w:rsidR="009B626C" w:rsidRPr="009B626C" w:rsidRDefault="009B626C" w:rsidP="009B626C">
      <w:pPr>
        <w:spacing w:after="138" w:line="240" w:lineRule="atLeast"/>
        <w:ind w:right="20"/>
        <w:contextualSpacing/>
        <w:jc w:val="center"/>
        <w:rPr>
          <w:rFonts w:ascii="Arial" w:hAnsi="Arial" w:cs="Arial"/>
          <w:sz w:val="24"/>
          <w:szCs w:val="24"/>
        </w:rPr>
      </w:pPr>
      <w:r w:rsidRPr="008B5502">
        <w:rPr>
          <w:rFonts w:ascii="Arial" w:hAnsi="Arial" w:cs="Arial"/>
          <w:b/>
          <w:sz w:val="30"/>
          <w:szCs w:val="30"/>
        </w:rPr>
        <w:br/>
      </w:r>
      <w:r w:rsidRPr="009B626C">
        <w:rPr>
          <w:rFonts w:ascii="Arial" w:eastAsia="Arial Unicode MS" w:hAnsi="Arial" w:cs="Arial"/>
          <w:bCs/>
          <w:sz w:val="24"/>
          <w:szCs w:val="24"/>
        </w:rPr>
        <w:t>(Ф.И.О., адрес заявителя (представителя) заявителя)</w:t>
      </w:r>
      <w:r w:rsidRPr="009B626C">
        <w:rPr>
          <w:rFonts w:ascii="Arial" w:eastAsia="Arial Unicode MS" w:hAnsi="Arial" w:cs="Arial"/>
          <w:bCs/>
          <w:sz w:val="24"/>
          <w:szCs w:val="24"/>
        </w:rPr>
        <w:br/>
        <w:t>(регистрационный номер заявления о присвоении объекту</w:t>
      </w:r>
      <w:r w:rsidRPr="009B626C">
        <w:rPr>
          <w:rFonts w:ascii="Arial" w:eastAsia="Arial Unicode MS" w:hAnsi="Arial" w:cs="Arial"/>
          <w:bCs/>
          <w:sz w:val="24"/>
          <w:szCs w:val="24"/>
        </w:rPr>
        <w:br/>
        <w:t>адресации адреса или аннулировании его адреса)</w:t>
      </w:r>
    </w:p>
    <w:p w:rsidR="009B626C" w:rsidRPr="009B626C" w:rsidRDefault="009B626C" w:rsidP="009B626C">
      <w:pPr>
        <w:spacing w:after="53" w:line="240" w:lineRule="atLeast"/>
        <w:ind w:right="20"/>
        <w:contextualSpacing/>
        <w:rPr>
          <w:rFonts w:ascii="Arial" w:hAnsi="Arial" w:cs="Arial"/>
          <w:sz w:val="24"/>
          <w:szCs w:val="24"/>
        </w:rPr>
      </w:pPr>
      <w:r w:rsidRPr="009B626C">
        <w:rPr>
          <w:rFonts w:ascii="Arial" w:hAnsi="Arial" w:cs="Arial"/>
          <w:sz w:val="24"/>
          <w:szCs w:val="24"/>
        </w:rPr>
        <w:t>Решение об отказе в присвоении объекту адресации адреса или аннулировании его адреса</w:t>
      </w:r>
    </w:p>
    <w:p w:rsidR="009B626C" w:rsidRDefault="009B626C" w:rsidP="009B626C">
      <w:pPr>
        <w:tabs>
          <w:tab w:val="left" w:pos="5651"/>
        </w:tabs>
        <w:spacing w:after="524" w:line="240" w:lineRule="atLeast"/>
        <w:ind w:left="2940"/>
        <w:contextualSpacing/>
        <w:rPr>
          <w:rFonts w:ascii="Arial" w:hAnsi="Arial" w:cs="Arial"/>
          <w:sz w:val="24"/>
          <w:szCs w:val="24"/>
        </w:rPr>
      </w:pPr>
      <w:r w:rsidRPr="009B626C">
        <w:rPr>
          <w:rFonts w:ascii="Arial" w:hAnsi="Arial" w:cs="Arial"/>
          <w:sz w:val="24"/>
          <w:szCs w:val="24"/>
        </w:rPr>
        <w:t>от</w:t>
      </w:r>
      <w:r w:rsidRPr="009B626C">
        <w:rPr>
          <w:rFonts w:ascii="Arial" w:hAnsi="Arial" w:cs="Arial"/>
          <w:sz w:val="24"/>
          <w:szCs w:val="24"/>
        </w:rPr>
        <w:tab/>
        <w:t>№</w:t>
      </w:r>
    </w:p>
    <w:p w:rsidR="00C42A25" w:rsidRPr="009B626C" w:rsidRDefault="00C42A25" w:rsidP="009B626C">
      <w:pPr>
        <w:tabs>
          <w:tab w:val="left" w:pos="5651"/>
        </w:tabs>
        <w:spacing w:after="524" w:line="240" w:lineRule="atLeast"/>
        <w:ind w:left="2940"/>
        <w:contextualSpacing/>
        <w:rPr>
          <w:rFonts w:ascii="Arial" w:hAnsi="Arial" w:cs="Arial"/>
          <w:sz w:val="24"/>
          <w:szCs w:val="24"/>
        </w:rPr>
      </w:pPr>
      <w:bookmarkStart w:id="1" w:name="_GoBack"/>
      <w:bookmarkEnd w:id="1"/>
    </w:p>
    <w:p w:rsidR="009B626C" w:rsidRPr="009B626C" w:rsidRDefault="009B626C" w:rsidP="009B626C">
      <w:pPr>
        <w:spacing w:line="240" w:lineRule="atLeast"/>
        <w:ind w:right="20"/>
        <w:contextualSpacing/>
        <w:rPr>
          <w:rFonts w:ascii="Arial" w:hAnsi="Arial" w:cs="Arial"/>
          <w:sz w:val="24"/>
          <w:szCs w:val="24"/>
        </w:rPr>
      </w:pPr>
      <w:r w:rsidRPr="009B626C">
        <w:rPr>
          <w:rFonts w:ascii="Arial" w:hAnsi="Arial" w:cs="Arial"/>
          <w:sz w:val="24"/>
          <w:szCs w:val="24"/>
        </w:rPr>
        <w:t>(наименование органа местного самоуправления, органа государственной власти субъекта Российской</w:t>
      </w:r>
      <w:r w:rsidRPr="009B626C">
        <w:rPr>
          <w:rFonts w:ascii="Arial" w:hAnsi="Arial" w:cs="Arial"/>
          <w:sz w:val="24"/>
          <w:szCs w:val="24"/>
        </w:rPr>
        <w:br/>
        <w:t>Федерации - города федерального значения или органа местного самоуправления внутригородского</w:t>
      </w:r>
      <w:r w:rsidRPr="009B626C">
        <w:rPr>
          <w:rFonts w:ascii="Arial" w:hAnsi="Arial" w:cs="Arial"/>
          <w:sz w:val="24"/>
          <w:szCs w:val="24"/>
        </w:rPr>
        <w:br/>
        <w:t>муниципального образования города федерального значения, уполномоченного законом субъекта Российской</w:t>
      </w:r>
      <w:r w:rsidRPr="009B626C">
        <w:rPr>
          <w:rFonts w:ascii="Arial" w:hAnsi="Arial" w:cs="Arial"/>
          <w:sz w:val="24"/>
          <w:szCs w:val="24"/>
        </w:rPr>
        <w:br/>
        <w:t>Федерации, а также организации, признаваемой управляющей компанией в соответствии с Федеральным законом</w:t>
      </w:r>
      <w:r w:rsidRPr="009B626C">
        <w:rPr>
          <w:rFonts w:ascii="Arial" w:hAnsi="Arial" w:cs="Arial"/>
          <w:sz w:val="24"/>
          <w:szCs w:val="24"/>
        </w:rPr>
        <w:br/>
        <w:t>от 28 сентября 2010 г. № 244-ФЗ «Об инновационном центре «</w:t>
      </w:r>
      <w:proofErr w:type="spellStart"/>
      <w:r w:rsidRPr="009B626C">
        <w:rPr>
          <w:rFonts w:ascii="Arial" w:hAnsi="Arial" w:cs="Arial"/>
          <w:sz w:val="24"/>
          <w:szCs w:val="24"/>
        </w:rPr>
        <w:t>Сколково</w:t>
      </w:r>
      <w:proofErr w:type="spellEnd"/>
      <w:r w:rsidRPr="009B626C">
        <w:rPr>
          <w:rFonts w:ascii="Arial" w:hAnsi="Arial" w:cs="Arial"/>
          <w:sz w:val="24"/>
          <w:szCs w:val="24"/>
        </w:rPr>
        <w:t>» (Собрание законодательства</w:t>
      </w:r>
      <w:r w:rsidRPr="009B626C">
        <w:rPr>
          <w:rFonts w:ascii="Arial" w:hAnsi="Arial" w:cs="Arial"/>
          <w:sz w:val="24"/>
          <w:szCs w:val="24"/>
        </w:rPr>
        <w:br/>
        <w:t>Российской Федерации, 2010, № 40, ст. 4970; 2019, № 31, ст. 4457))</w:t>
      </w:r>
    </w:p>
    <w:p w:rsidR="009B626C" w:rsidRPr="009B626C" w:rsidRDefault="009B626C" w:rsidP="009B626C">
      <w:pPr>
        <w:tabs>
          <w:tab w:val="left" w:leader="underscore" w:pos="9835"/>
        </w:tabs>
        <w:spacing w:after="41" w:line="240" w:lineRule="atLeast"/>
        <w:contextualSpacing/>
        <w:rPr>
          <w:rFonts w:ascii="Arial" w:hAnsi="Arial" w:cs="Arial"/>
          <w:sz w:val="24"/>
          <w:szCs w:val="24"/>
        </w:rPr>
      </w:pPr>
      <w:r w:rsidRPr="009B626C">
        <w:rPr>
          <w:rFonts w:ascii="Arial" w:hAnsi="Arial" w:cs="Arial"/>
          <w:sz w:val="24"/>
          <w:szCs w:val="24"/>
        </w:rPr>
        <w:t>сообщает, что</w:t>
      </w:r>
      <w:r w:rsidRPr="009B626C">
        <w:rPr>
          <w:rFonts w:ascii="Arial" w:hAnsi="Arial" w:cs="Arial"/>
          <w:sz w:val="24"/>
          <w:szCs w:val="24"/>
        </w:rPr>
        <w:tab/>
      </w:r>
    </w:p>
    <w:p w:rsidR="009B626C" w:rsidRPr="009B626C" w:rsidRDefault="009B626C" w:rsidP="009B626C">
      <w:pPr>
        <w:spacing w:after="241" w:line="240" w:lineRule="atLeast"/>
        <w:ind w:left="2000"/>
        <w:contextualSpacing/>
        <w:rPr>
          <w:rFonts w:ascii="Arial" w:hAnsi="Arial" w:cs="Arial"/>
          <w:sz w:val="24"/>
          <w:szCs w:val="24"/>
        </w:rPr>
      </w:pPr>
      <w:r w:rsidRPr="009B626C">
        <w:rPr>
          <w:rFonts w:ascii="Arial" w:hAnsi="Arial" w:cs="Arial"/>
          <w:sz w:val="24"/>
          <w:szCs w:val="24"/>
        </w:rPr>
        <w:t>(Ф.И.О. заявителя в дательном падеже, наименование, номер и дата выдачи документа, подтверждающего личность, почтовый адрес - для физического лица; полное наименование, ИНН, КПП (для</w:t>
      </w:r>
      <w:r w:rsidRPr="009B626C">
        <w:rPr>
          <w:rFonts w:ascii="Arial" w:hAnsi="Arial" w:cs="Arial"/>
          <w:sz w:val="24"/>
          <w:szCs w:val="24"/>
        </w:rPr>
        <w:br/>
        <w:t>российского юридического лица), страна, дата и номер регистрации (для иностранного юридического лица), почтовый адрес - для юридического лица)</w:t>
      </w:r>
    </w:p>
    <w:p w:rsidR="009B626C" w:rsidRPr="009B626C" w:rsidRDefault="00D4515B" w:rsidP="009B626C">
      <w:pPr>
        <w:spacing w:line="240" w:lineRule="atLeast"/>
        <w:contextualSpacing/>
        <w:rPr>
          <w:rFonts w:ascii="Arial" w:hAnsi="Arial" w:cs="Arial"/>
          <w:sz w:val="24"/>
          <w:szCs w:val="24"/>
        </w:rPr>
      </w:pPr>
      <w:r>
        <w:rPr>
          <w:rFonts w:ascii="Arial" w:hAnsi="Arial" w:cs="Arial"/>
          <w:noProof/>
          <w:sz w:val="24"/>
          <w:szCs w:val="24"/>
        </w:rPr>
        <mc:AlternateContent>
          <mc:Choice Requires="wps">
            <w:drawing>
              <wp:anchor distT="62230" distB="0" distL="63500" distR="64135" simplePos="0" relativeHeight="251663360" behindDoc="1" locked="0" layoutInCell="1" allowOverlap="1">
                <wp:simplePos x="0" y="0"/>
                <wp:positionH relativeFrom="margin">
                  <wp:posOffset>4445</wp:posOffset>
                </wp:positionH>
                <wp:positionV relativeFrom="paragraph">
                  <wp:posOffset>-41910</wp:posOffset>
                </wp:positionV>
                <wp:extent cx="1307465" cy="1162050"/>
                <wp:effectExtent l="1270" t="0" r="0" b="635"/>
                <wp:wrapSquare wrapText="right"/>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E0F" w:rsidRPr="009B626C" w:rsidRDefault="00431E0F" w:rsidP="009B626C">
                            <w:pPr>
                              <w:spacing w:after="198"/>
                              <w:rPr>
                                <w:rFonts w:ascii="Arial" w:hAnsi="Arial" w:cs="Arial"/>
                                <w:b/>
                              </w:rPr>
                            </w:pPr>
                            <w:r w:rsidRPr="009B626C">
                              <w:rPr>
                                <w:rStyle w:val="16Exact"/>
                                <w:rFonts w:ascii="Arial" w:eastAsia="Arial Unicode MS" w:hAnsi="Arial" w:cs="Arial"/>
                                <w:b w:val="0"/>
                                <w:sz w:val="24"/>
                                <w:szCs w:val="24"/>
                              </w:rPr>
                              <w:t>на основании утвержденных от 19 ноября 2014</w:t>
                            </w:r>
                          </w:p>
                          <w:p w:rsidR="00431E0F" w:rsidRPr="009B626C" w:rsidRDefault="00431E0F" w:rsidP="009B626C">
                            <w:pPr>
                              <w:spacing w:line="240" w:lineRule="exact"/>
                              <w:rPr>
                                <w:rFonts w:ascii="Arial" w:hAnsi="Arial" w:cs="Arial"/>
                                <w:b/>
                              </w:rPr>
                            </w:pPr>
                            <w:r w:rsidRPr="009B626C">
                              <w:rPr>
                                <w:rStyle w:val="16Exact"/>
                                <w:rFonts w:ascii="Arial" w:eastAsia="Arial Unicode MS" w:hAnsi="Arial" w:cs="Arial"/>
                                <w:b w:val="0"/>
                                <w:sz w:val="24"/>
                                <w:szCs w:val="24"/>
                              </w:rPr>
                              <w:t>объекту адресации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5pt;margin-top:-3.3pt;width:102.95pt;height:91.5pt;z-index:-251653120;visibility:visible;mso-wrap-style:square;mso-width-percent:0;mso-height-percent:0;mso-wrap-distance-left:5pt;mso-wrap-distance-top:4.9pt;mso-wrap-distance-right:5.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" filled="f" stroked="f">
                <v:textbox style="mso-fit-shape-to-text:t" inset="0,0,0,0">
                  <w:txbxContent>
                    <w:p w:rsidR="00431E0F" w:rsidRPr="009B626C" w:rsidRDefault="00431E0F" w:rsidP="009B626C">
                      <w:pPr>
                        <w:spacing w:after="198"/>
                        <w:rPr>
                          <w:rFonts w:ascii="Arial" w:hAnsi="Arial" w:cs="Arial"/>
                          <w:b/>
                        </w:rPr>
                      </w:pPr>
                      <w:r w:rsidRPr="009B626C">
                        <w:rPr>
                          <w:rStyle w:val="16Exact"/>
                          <w:rFonts w:ascii="Arial" w:eastAsia="Arial Unicode MS" w:hAnsi="Arial" w:cs="Arial"/>
                          <w:b w:val="0"/>
                          <w:sz w:val="24"/>
                          <w:szCs w:val="24"/>
                        </w:rPr>
                        <w:t>на основании утвержденных от 19 ноября 2014</w:t>
                      </w:r>
                    </w:p>
                    <w:p w:rsidR="00431E0F" w:rsidRPr="009B626C" w:rsidRDefault="00431E0F" w:rsidP="009B626C">
                      <w:pPr>
                        <w:spacing w:line="240" w:lineRule="exact"/>
                        <w:rPr>
                          <w:rFonts w:ascii="Arial" w:hAnsi="Arial" w:cs="Arial"/>
                          <w:b/>
                        </w:rPr>
                      </w:pPr>
                      <w:r w:rsidRPr="009B626C">
                        <w:rPr>
                          <w:rStyle w:val="16Exact"/>
                          <w:rFonts w:ascii="Arial" w:eastAsia="Arial Unicode MS" w:hAnsi="Arial" w:cs="Arial"/>
                          <w:b w:val="0"/>
                          <w:sz w:val="24"/>
                          <w:szCs w:val="24"/>
                        </w:rPr>
                        <w:t>объекту адресации</w:t>
                      </w:r>
                    </w:p>
                  </w:txbxContent>
                </v:textbox>
                <w10:wrap type="square" side="right" anchorx="margin"/>
              </v:shape>
            </w:pict>
          </mc:Fallback>
        </mc:AlternateContent>
      </w:r>
      <w:r w:rsidR="009B626C" w:rsidRPr="009B626C">
        <w:rPr>
          <w:rFonts w:ascii="Arial" w:hAnsi="Arial" w:cs="Arial"/>
          <w:sz w:val="24"/>
          <w:szCs w:val="24"/>
        </w:rPr>
        <w:t>Правил присвоения, изменения и аннулирования адресов, постановлением Правительства Российской Федерации г. № 1221, отказано в присвоении (аннулировании) адреса следующему</w:t>
      </w:r>
    </w:p>
    <w:p w:rsidR="009B626C" w:rsidRPr="009B626C" w:rsidRDefault="009B626C" w:rsidP="009B626C">
      <w:pPr>
        <w:spacing w:after="277" w:line="240" w:lineRule="atLeast"/>
        <w:ind w:left="3120"/>
        <w:contextualSpacing/>
        <w:rPr>
          <w:rFonts w:ascii="Arial" w:hAnsi="Arial" w:cs="Arial"/>
          <w:sz w:val="24"/>
          <w:szCs w:val="24"/>
        </w:rPr>
      </w:pPr>
      <w:r w:rsidRPr="009B626C">
        <w:rPr>
          <w:rFonts w:ascii="Arial" w:hAnsi="Arial" w:cs="Arial"/>
          <w:sz w:val="24"/>
          <w:szCs w:val="24"/>
        </w:rPr>
        <w:t>(нужное подчеркнуть)</w:t>
      </w:r>
    </w:p>
    <w:p w:rsidR="009B626C" w:rsidRPr="009B626C" w:rsidRDefault="009B626C" w:rsidP="009B626C">
      <w:pPr>
        <w:spacing w:after="241" w:line="240" w:lineRule="atLeast"/>
        <w:ind w:left="3900"/>
        <w:contextualSpacing/>
        <w:rPr>
          <w:rFonts w:ascii="Arial" w:hAnsi="Arial" w:cs="Arial"/>
          <w:sz w:val="24"/>
          <w:szCs w:val="24"/>
        </w:rPr>
      </w:pPr>
      <w:r w:rsidRPr="009B626C">
        <w:rPr>
          <w:rFonts w:ascii="Arial" w:hAnsi="Arial" w:cs="Arial"/>
          <w:sz w:val="24"/>
          <w:szCs w:val="24"/>
        </w:rPr>
        <w:t>(вид и наименование объекта адресации, описание</w:t>
      </w:r>
    </w:p>
    <w:p w:rsidR="009B626C" w:rsidRDefault="009B626C" w:rsidP="009B626C">
      <w:pPr>
        <w:spacing w:after="308" w:line="240" w:lineRule="atLeast"/>
        <w:ind w:right="20"/>
        <w:contextualSpacing/>
        <w:rPr>
          <w:rFonts w:ascii="Arial" w:hAnsi="Arial" w:cs="Arial"/>
          <w:sz w:val="24"/>
          <w:szCs w:val="24"/>
        </w:rPr>
      </w:pPr>
      <w:r w:rsidRPr="009B626C">
        <w:rPr>
          <w:rFonts w:ascii="Arial" w:hAnsi="Arial" w:cs="Arial"/>
          <w:sz w:val="24"/>
          <w:szCs w:val="24"/>
        </w:rPr>
        <w:t xml:space="preserve">местонахождения объекта адресации в случае обращения заявителя о присвоении объекту адресации адреса,  адрес объекта адресации в случае обращения заявителя об аннулировании его адреса)  в связи с (основание отказа)  </w:t>
      </w:r>
    </w:p>
    <w:p w:rsidR="009B626C" w:rsidRDefault="009B626C" w:rsidP="009B626C">
      <w:pPr>
        <w:spacing w:after="308" w:line="240" w:lineRule="atLeast"/>
        <w:ind w:right="20"/>
        <w:contextualSpacing/>
        <w:rPr>
          <w:rFonts w:ascii="Arial" w:hAnsi="Arial" w:cs="Arial"/>
          <w:sz w:val="24"/>
          <w:szCs w:val="24"/>
        </w:rPr>
      </w:pPr>
    </w:p>
    <w:p w:rsidR="009B626C" w:rsidRPr="009B626C" w:rsidRDefault="009B626C" w:rsidP="009B626C">
      <w:pPr>
        <w:spacing w:after="308" w:line="240" w:lineRule="atLeast"/>
        <w:ind w:right="20"/>
        <w:contextualSpacing/>
        <w:rPr>
          <w:rFonts w:ascii="Arial" w:hAnsi="Arial" w:cs="Arial"/>
          <w:sz w:val="24"/>
          <w:szCs w:val="24"/>
        </w:rPr>
      </w:pPr>
    </w:p>
    <w:p w:rsidR="009B626C" w:rsidRPr="009B626C" w:rsidRDefault="009B626C" w:rsidP="009B626C">
      <w:pPr>
        <w:spacing w:line="240" w:lineRule="atLeast"/>
        <w:contextualSpacing/>
        <w:rPr>
          <w:rFonts w:ascii="Arial" w:hAnsi="Arial" w:cs="Arial"/>
          <w:sz w:val="24"/>
          <w:szCs w:val="24"/>
        </w:rPr>
      </w:pPr>
      <w:r w:rsidRPr="009B626C">
        <w:rPr>
          <w:rFonts w:ascii="Arial" w:hAnsi="Arial" w:cs="Arial"/>
          <w:sz w:val="24"/>
          <w:szCs w:val="24"/>
        </w:rPr>
        <w:t xml:space="preserve">Глава администрации </w:t>
      </w:r>
    </w:p>
    <w:p w:rsidR="009B626C" w:rsidRPr="009B626C" w:rsidRDefault="00171CA7" w:rsidP="009B626C">
      <w:pPr>
        <w:spacing w:line="240" w:lineRule="atLeast"/>
        <w:contextualSpacing/>
        <w:rPr>
          <w:rFonts w:ascii="Arial" w:hAnsi="Arial" w:cs="Arial"/>
          <w:sz w:val="24"/>
          <w:szCs w:val="24"/>
        </w:rPr>
      </w:pPr>
      <w:proofErr w:type="spellStart"/>
      <w:r>
        <w:rPr>
          <w:rFonts w:ascii="Arial" w:hAnsi="Arial" w:cs="Arial"/>
          <w:sz w:val="24"/>
          <w:szCs w:val="24"/>
        </w:rPr>
        <w:t>Коршуновского</w:t>
      </w:r>
      <w:proofErr w:type="spellEnd"/>
      <w:r w:rsidR="009B626C" w:rsidRPr="009B626C">
        <w:rPr>
          <w:rFonts w:ascii="Arial" w:hAnsi="Arial" w:cs="Arial"/>
          <w:sz w:val="24"/>
          <w:szCs w:val="24"/>
        </w:rPr>
        <w:t xml:space="preserve">  сельского поселения             </w:t>
      </w:r>
      <w:r w:rsidR="009B626C">
        <w:rPr>
          <w:rFonts w:ascii="Arial" w:hAnsi="Arial" w:cs="Arial"/>
          <w:sz w:val="24"/>
          <w:szCs w:val="24"/>
        </w:rPr>
        <w:t xml:space="preserve">                        </w:t>
      </w:r>
      <w:r w:rsidR="009B626C" w:rsidRPr="009B626C">
        <w:rPr>
          <w:rFonts w:ascii="Arial" w:hAnsi="Arial" w:cs="Arial"/>
          <w:sz w:val="24"/>
          <w:szCs w:val="24"/>
        </w:rPr>
        <w:t>_________________(Ф.И.О.)</w:t>
      </w:r>
    </w:p>
    <w:p w:rsidR="009B626C" w:rsidRPr="009B626C" w:rsidRDefault="009B626C" w:rsidP="009B626C">
      <w:pPr>
        <w:spacing w:line="240" w:lineRule="atLeast"/>
        <w:contextualSpacing/>
        <w:rPr>
          <w:rFonts w:ascii="Arial" w:hAnsi="Arial" w:cs="Arial"/>
          <w:sz w:val="24"/>
          <w:szCs w:val="24"/>
        </w:rPr>
      </w:pPr>
    </w:p>
    <w:p w:rsidR="009B626C" w:rsidRPr="009B626C" w:rsidRDefault="009B626C" w:rsidP="009B626C">
      <w:pPr>
        <w:spacing w:line="240" w:lineRule="atLeast"/>
        <w:contextualSpacing/>
        <w:jc w:val="center"/>
        <w:rPr>
          <w:rFonts w:ascii="Arial" w:hAnsi="Arial" w:cs="Arial"/>
          <w:sz w:val="24"/>
          <w:szCs w:val="24"/>
        </w:rPr>
        <w:sectPr w:rsidR="009B626C" w:rsidRPr="009B626C" w:rsidSect="009B626C">
          <w:headerReference w:type="even" r:id="rId14"/>
          <w:headerReference w:type="default" r:id="rId15"/>
          <w:footerReference w:type="even" r:id="rId16"/>
          <w:footerReference w:type="default" r:id="rId17"/>
          <w:pgSz w:w="11900" w:h="16840"/>
          <w:pgMar w:top="922" w:right="842" w:bottom="42" w:left="1075" w:header="0" w:footer="3" w:gutter="0"/>
          <w:pgNumType w:start="36"/>
          <w:cols w:space="720"/>
          <w:noEndnote/>
          <w:docGrid w:linePitch="360"/>
        </w:sectPr>
      </w:pPr>
      <w:r>
        <w:rPr>
          <w:rFonts w:ascii="Arial" w:hAnsi="Arial" w:cs="Arial"/>
          <w:sz w:val="24"/>
          <w:szCs w:val="24"/>
        </w:rPr>
        <w:t xml:space="preserve">                                                                                                       </w:t>
      </w:r>
      <w:r w:rsidRPr="009B626C">
        <w:rPr>
          <w:rFonts w:ascii="Arial" w:hAnsi="Arial" w:cs="Arial"/>
          <w:sz w:val="24"/>
          <w:szCs w:val="24"/>
        </w:rPr>
        <w:t>М.П.</w:t>
      </w:r>
    </w:p>
    <w:p w:rsidR="009B626C" w:rsidRDefault="009B626C" w:rsidP="009B626C">
      <w:pPr>
        <w:spacing w:line="240" w:lineRule="atLeast"/>
        <w:contextualSpacing/>
        <w:jc w:val="both"/>
        <w:rPr>
          <w:rFonts w:ascii="Arial" w:hAnsi="Arial" w:cs="Arial"/>
          <w:sz w:val="24"/>
          <w:szCs w:val="24"/>
        </w:rPr>
      </w:pPr>
    </w:p>
    <w:p w:rsidR="005D46AE" w:rsidRPr="005D46AE" w:rsidRDefault="005D46AE" w:rsidP="008F5388">
      <w:pPr>
        <w:pStyle w:val="a6"/>
        <w:spacing w:after="0" w:line="240" w:lineRule="atLeast"/>
        <w:jc w:val="right"/>
        <w:rPr>
          <w:rFonts w:ascii="Courier New" w:hAnsi="Courier New" w:cs="Courier New"/>
        </w:rPr>
      </w:pPr>
      <w:r w:rsidRPr="005D46AE">
        <w:rPr>
          <w:rFonts w:ascii="Courier New" w:hAnsi="Courier New" w:cs="Courier New"/>
        </w:rPr>
        <w:t xml:space="preserve">Приложение № 5 к административному </w:t>
      </w:r>
      <w:hyperlink w:anchor="P38" w:history="1">
        <w:r w:rsidRPr="005D46AE">
          <w:rPr>
            <w:rFonts w:ascii="Courier New" w:hAnsi="Courier New" w:cs="Courier New"/>
          </w:rPr>
          <w:t>регламенту</w:t>
        </w:r>
      </w:hyperlink>
    </w:p>
    <w:p w:rsidR="005D46AE" w:rsidRPr="005D46AE" w:rsidRDefault="005D46AE" w:rsidP="008F5388">
      <w:pPr>
        <w:pStyle w:val="a6"/>
        <w:spacing w:after="0" w:line="240" w:lineRule="atLeast"/>
        <w:jc w:val="right"/>
        <w:rPr>
          <w:rFonts w:ascii="Courier New" w:hAnsi="Courier New" w:cs="Courier New"/>
        </w:rPr>
      </w:pPr>
      <w:r w:rsidRPr="005D46AE">
        <w:rPr>
          <w:rFonts w:ascii="Courier New" w:hAnsi="Courier New" w:cs="Courier New"/>
        </w:rPr>
        <w:t xml:space="preserve">  по предоставлению муниципальной услуги </w:t>
      </w:r>
    </w:p>
    <w:p w:rsidR="005D46AE" w:rsidRPr="005D46AE" w:rsidRDefault="005D46AE" w:rsidP="008F5388">
      <w:pPr>
        <w:pStyle w:val="a6"/>
        <w:spacing w:after="0" w:line="240" w:lineRule="atLeast"/>
        <w:jc w:val="right"/>
        <w:rPr>
          <w:rFonts w:ascii="Courier New" w:hAnsi="Courier New" w:cs="Courier New"/>
        </w:rPr>
      </w:pPr>
      <w:r w:rsidRPr="005D46AE">
        <w:rPr>
          <w:rFonts w:ascii="Courier New" w:hAnsi="Courier New" w:cs="Courier New"/>
        </w:rPr>
        <w:t xml:space="preserve">«Присвоение адреса объекту адресации, изменение </w:t>
      </w:r>
    </w:p>
    <w:p w:rsidR="005D46AE" w:rsidRPr="005D46AE" w:rsidRDefault="005D46AE" w:rsidP="008F5388">
      <w:pPr>
        <w:spacing w:after="0" w:line="240" w:lineRule="atLeast"/>
        <w:ind w:left="3402"/>
        <w:contextualSpacing/>
        <w:rPr>
          <w:rFonts w:ascii="Courier New" w:hAnsi="Courier New" w:cs="Courier New"/>
        </w:rPr>
      </w:pPr>
      <w:r w:rsidRPr="005D46AE">
        <w:rPr>
          <w:rFonts w:ascii="Courier New" w:hAnsi="Courier New" w:cs="Courier New"/>
        </w:rPr>
        <w:t xml:space="preserve">и аннулирование такого адреса» </w:t>
      </w:r>
    </w:p>
    <w:p w:rsidR="005D46AE" w:rsidRPr="005D46AE" w:rsidRDefault="005D46AE" w:rsidP="005D46AE">
      <w:pPr>
        <w:spacing w:line="240" w:lineRule="atLeast"/>
        <w:contextualSpacing/>
        <w:jc w:val="center"/>
        <w:rPr>
          <w:rFonts w:ascii="Arial" w:hAnsi="Arial" w:cs="Arial"/>
          <w:sz w:val="24"/>
          <w:szCs w:val="24"/>
        </w:rPr>
      </w:pPr>
    </w:p>
    <w:p w:rsidR="005D46AE" w:rsidRPr="008B5502" w:rsidRDefault="005D46AE" w:rsidP="005D46AE">
      <w:pPr>
        <w:spacing w:line="240" w:lineRule="atLeast"/>
        <w:contextualSpacing/>
        <w:jc w:val="center"/>
        <w:rPr>
          <w:rFonts w:ascii="Arial" w:hAnsi="Arial" w:cs="Arial"/>
          <w:b/>
          <w:sz w:val="30"/>
          <w:szCs w:val="30"/>
        </w:rPr>
      </w:pPr>
      <w:r w:rsidRPr="008B5502">
        <w:rPr>
          <w:rFonts w:ascii="Arial" w:hAnsi="Arial" w:cs="Arial"/>
          <w:b/>
          <w:sz w:val="30"/>
          <w:szCs w:val="30"/>
        </w:rPr>
        <w:t>ФОРМА</w:t>
      </w:r>
    </w:p>
    <w:p w:rsidR="005D46AE" w:rsidRPr="005D46AE" w:rsidRDefault="005D46AE" w:rsidP="005D46AE">
      <w:pPr>
        <w:spacing w:after="328" w:line="240" w:lineRule="atLeast"/>
        <w:contextualSpacing/>
        <w:jc w:val="center"/>
        <w:rPr>
          <w:rFonts w:ascii="Arial" w:hAnsi="Arial" w:cs="Arial"/>
          <w:sz w:val="24"/>
          <w:szCs w:val="24"/>
        </w:rPr>
      </w:pPr>
      <w:r w:rsidRPr="008B5502">
        <w:rPr>
          <w:rFonts w:ascii="Arial" w:hAnsi="Arial" w:cs="Arial"/>
          <w:b/>
          <w:sz w:val="30"/>
          <w:szCs w:val="30"/>
        </w:rPr>
        <w:t>решения об отказе в приеме документов, необходимых для предоставления услуги</w:t>
      </w:r>
      <w:r w:rsidRPr="005D46AE">
        <w:rPr>
          <w:rFonts w:ascii="Arial" w:hAnsi="Arial" w:cs="Arial"/>
          <w:sz w:val="24"/>
          <w:szCs w:val="24"/>
        </w:rPr>
        <w:br/>
      </w:r>
      <w:r w:rsidRPr="005D46AE">
        <w:rPr>
          <w:rFonts w:ascii="Arial" w:eastAsia="Arial Unicode MS" w:hAnsi="Arial" w:cs="Arial"/>
          <w:bCs/>
          <w:sz w:val="24"/>
          <w:szCs w:val="24"/>
        </w:rPr>
        <w:t xml:space="preserve">(наименование органа местного </w:t>
      </w:r>
      <w:proofErr w:type="spellStart"/>
      <w:r w:rsidRPr="005D46AE">
        <w:rPr>
          <w:rFonts w:ascii="Arial" w:eastAsia="Arial Unicode MS" w:hAnsi="Arial" w:cs="Arial"/>
          <w:bCs/>
          <w:sz w:val="24"/>
          <w:szCs w:val="24"/>
        </w:rPr>
        <w:t>самоуправлени</w:t>
      </w:r>
      <w:proofErr w:type="spellEnd"/>
      <w:r w:rsidRPr="005D46AE">
        <w:rPr>
          <w:rFonts w:ascii="Arial" w:eastAsia="Arial Unicode MS" w:hAnsi="Arial" w:cs="Arial"/>
          <w:bCs/>
          <w:sz w:val="24"/>
          <w:szCs w:val="24"/>
        </w:rPr>
        <w:t>)</w:t>
      </w:r>
      <w:r w:rsidRPr="005D46AE">
        <w:rPr>
          <w:rFonts w:ascii="Arial" w:eastAsia="Arial Unicode MS" w:hAnsi="Arial" w:cs="Arial"/>
          <w:bCs/>
          <w:sz w:val="24"/>
          <w:szCs w:val="24"/>
        </w:rPr>
        <w:br/>
        <w:t>(Ф.И.О., адрес заявителя (представителя) заявителя)</w:t>
      </w:r>
      <w:r w:rsidRPr="005D46AE">
        <w:rPr>
          <w:rFonts w:ascii="Arial" w:eastAsia="Arial Unicode MS" w:hAnsi="Arial" w:cs="Arial"/>
          <w:bCs/>
          <w:sz w:val="24"/>
          <w:szCs w:val="24"/>
        </w:rPr>
        <w:br/>
        <w:t>(регистрационный номер заявления о присвоении объекту</w:t>
      </w:r>
      <w:r w:rsidRPr="005D46AE">
        <w:rPr>
          <w:rFonts w:ascii="Arial" w:eastAsia="Arial Unicode MS" w:hAnsi="Arial" w:cs="Arial"/>
          <w:bCs/>
          <w:sz w:val="24"/>
          <w:szCs w:val="24"/>
        </w:rPr>
        <w:br/>
        <w:t>адресации адреса или аннулировании его адреса)</w:t>
      </w:r>
    </w:p>
    <w:p w:rsidR="005D46AE" w:rsidRPr="005D46AE" w:rsidRDefault="005D46AE" w:rsidP="005D46AE">
      <w:pPr>
        <w:spacing w:line="240" w:lineRule="atLeast"/>
        <w:contextualSpacing/>
        <w:rPr>
          <w:rFonts w:ascii="Arial" w:hAnsi="Arial" w:cs="Arial"/>
          <w:sz w:val="24"/>
          <w:szCs w:val="24"/>
        </w:rPr>
      </w:pPr>
      <w:r w:rsidRPr="005D46AE">
        <w:rPr>
          <w:rFonts w:ascii="Arial" w:hAnsi="Arial" w:cs="Arial"/>
          <w:sz w:val="24"/>
          <w:szCs w:val="24"/>
        </w:rPr>
        <w:t>Решение об отказе в приеме документов, необходимых для предоставления услуги</w:t>
      </w:r>
    </w:p>
    <w:p w:rsidR="005D46AE" w:rsidRPr="005D46AE" w:rsidRDefault="005D46AE" w:rsidP="005D46AE">
      <w:pPr>
        <w:spacing w:line="240" w:lineRule="atLeast"/>
        <w:contextualSpacing/>
        <w:rPr>
          <w:rFonts w:ascii="Arial" w:hAnsi="Arial" w:cs="Arial"/>
          <w:sz w:val="24"/>
          <w:szCs w:val="24"/>
        </w:rPr>
      </w:pPr>
    </w:p>
    <w:p w:rsidR="005D46AE" w:rsidRPr="005D46AE" w:rsidRDefault="005D46AE" w:rsidP="005D46AE">
      <w:pPr>
        <w:tabs>
          <w:tab w:val="left" w:pos="5651"/>
        </w:tabs>
        <w:spacing w:after="448" w:line="240" w:lineRule="atLeast"/>
        <w:ind w:left="2940"/>
        <w:contextualSpacing/>
        <w:rPr>
          <w:rFonts w:ascii="Arial" w:hAnsi="Arial" w:cs="Arial"/>
          <w:sz w:val="24"/>
          <w:szCs w:val="24"/>
        </w:rPr>
      </w:pPr>
      <w:r w:rsidRPr="005D46AE">
        <w:rPr>
          <w:rFonts w:ascii="Arial" w:hAnsi="Arial" w:cs="Arial"/>
          <w:sz w:val="24"/>
          <w:szCs w:val="24"/>
        </w:rPr>
        <w:t>от</w:t>
      </w:r>
      <w:r w:rsidRPr="005D46AE">
        <w:rPr>
          <w:rFonts w:ascii="Arial" w:hAnsi="Arial" w:cs="Arial"/>
          <w:sz w:val="24"/>
          <w:szCs w:val="24"/>
        </w:rPr>
        <w:tab/>
        <w:t>№</w:t>
      </w:r>
    </w:p>
    <w:p w:rsidR="005D46AE" w:rsidRPr="0031226E" w:rsidRDefault="005D46AE" w:rsidP="005D46AE">
      <w:pPr>
        <w:spacing w:after="1581" w:line="240" w:lineRule="atLeast"/>
        <w:contextualSpacing/>
        <w:rPr>
          <w:rFonts w:ascii="Arial" w:hAnsi="Arial" w:cs="Arial"/>
          <w:sz w:val="24"/>
          <w:szCs w:val="24"/>
        </w:rPr>
      </w:pPr>
      <w:r w:rsidRPr="0031226E">
        <w:rPr>
          <w:rFonts w:ascii="Arial" w:hAnsi="Arial" w:cs="Arial"/>
          <w:sz w:val="24"/>
          <w:szCs w:val="24"/>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основаниям:_____________________________________________________________________________________________________________________________________________________________________________</w:t>
      </w:r>
      <w:r w:rsidR="002F3CB3">
        <w:rPr>
          <w:rFonts w:ascii="Arial" w:hAnsi="Arial" w:cs="Arial"/>
          <w:sz w:val="24"/>
          <w:szCs w:val="24"/>
        </w:rPr>
        <w:t>____________________________</w:t>
      </w:r>
      <w:r w:rsidRPr="0031226E">
        <w:rPr>
          <w:rFonts w:ascii="Arial" w:hAnsi="Arial" w:cs="Arial"/>
          <w:sz w:val="24"/>
          <w:szCs w:val="24"/>
        </w:rPr>
        <w:t>.</w:t>
      </w:r>
    </w:p>
    <w:p w:rsidR="005D46AE" w:rsidRPr="0031226E" w:rsidRDefault="005D46AE" w:rsidP="005D46AE">
      <w:pPr>
        <w:spacing w:after="1581" w:line="240" w:lineRule="atLeast"/>
        <w:contextualSpacing/>
        <w:rPr>
          <w:rFonts w:ascii="Arial" w:hAnsi="Arial" w:cs="Arial"/>
          <w:sz w:val="24"/>
          <w:szCs w:val="24"/>
        </w:rPr>
      </w:pPr>
    </w:p>
    <w:p w:rsidR="005D46AE" w:rsidRPr="0031226E" w:rsidRDefault="005D46AE" w:rsidP="005D46AE">
      <w:pPr>
        <w:spacing w:after="1581" w:line="240" w:lineRule="atLeast"/>
        <w:contextualSpacing/>
        <w:rPr>
          <w:rFonts w:ascii="Arial" w:hAnsi="Arial" w:cs="Arial"/>
          <w:sz w:val="24"/>
          <w:szCs w:val="24"/>
        </w:rPr>
      </w:pPr>
      <w:r w:rsidRPr="0031226E">
        <w:rPr>
          <w:rFonts w:ascii="Arial" w:hAnsi="Arial" w:cs="Arial"/>
          <w:sz w:val="24"/>
          <w:szCs w:val="24"/>
        </w:rPr>
        <w:t>Дополнительно информируем: указывается дополнительная информация (при необходимости)</w:t>
      </w:r>
    </w:p>
    <w:p w:rsidR="005D46AE" w:rsidRPr="0031226E" w:rsidRDefault="005D46AE" w:rsidP="005D46AE">
      <w:pPr>
        <w:spacing w:after="63" w:line="240" w:lineRule="atLeast"/>
        <w:ind w:firstLine="600"/>
        <w:contextualSpacing/>
        <w:rPr>
          <w:rFonts w:ascii="Arial" w:hAnsi="Arial" w:cs="Arial"/>
          <w:sz w:val="24"/>
          <w:szCs w:val="24"/>
        </w:rPr>
      </w:pPr>
    </w:p>
    <w:p w:rsidR="005D46AE" w:rsidRPr="0031226E" w:rsidRDefault="005D46AE" w:rsidP="005D46AE">
      <w:pPr>
        <w:spacing w:after="63" w:line="240" w:lineRule="atLeast"/>
        <w:ind w:firstLine="600"/>
        <w:contextualSpacing/>
        <w:rPr>
          <w:rFonts w:ascii="Arial" w:hAnsi="Arial" w:cs="Arial"/>
          <w:sz w:val="24"/>
          <w:szCs w:val="24"/>
        </w:rPr>
      </w:pPr>
      <w:r w:rsidRPr="0031226E">
        <w:rPr>
          <w:rFonts w:ascii="Arial" w:hAnsi="Arial" w:cs="Arial"/>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5D46AE" w:rsidRDefault="005D46AE" w:rsidP="005D46AE">
      <w:pPr>
        <w:spacing w:after="1005" w:line="240" w:lineRule="atLeast"/>
        <w:ind w:firstLine="600"/>
        <w:contextualSpacing/>
        <w:rPr>
          <w:rFonts w:ascii="Arial" w:hAnsi="Arial" w:cs="Arial"/>
          <w:sz w:val="24"/>
          <w:szCs w:val="24"/>
        </w:rPr>
      </w:pPr>
      <w:r w:rsidRPr="0031226E">
        <w:rPr>
          <w:rFonts w:ascii="Arial" w:hAnsi="Arial" w:cs="Arial"/>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31226E" w:rsidRDefault="0031226E" w:rsidP="005D46AE">
      <w:pPr>
        <w:spacing w:after="1005" w:line="240" w:lineRule="atLeast"/>
        <w:ind w:firstLine="600"/>
        <w:contextualSpacing/>
        <w:rPr>
          <w:rFonts w:ascii="Arial" w:hAnsi="Arial" w:cs="Arial"/>
          <w:sz w:val="24"/>
          <w:szCs w:val="24"/>
        </w:rPr>
      </w:pPr>
    </w:p>
    <w:p w:rsidR="0031226E" w:rsidRPr="0031226E" w:rsidRDefault="0031226E" w:rsidP="005D46AE">
      <w:pPr>
        <w:spacing w:after="1005" w:line="240" w:lineRule="atLeast"/>
        <w:ind w:firstLine="600"/>
        <w:contextualSpacing/>
        <w:rPr>
          <w:rFonts w:ascii="Arial" w:hAnsi="Arial" w:cs="Arial"/>
          <w:sz w:val="24"/>
          <w:szCs w:val="24"/>
        </w:rPr>
      </w:pPr>
    </w:p>
    <w:p w:rsidR="005D46AE" w:rsidRPr="0031226E" w:rsidRDefault="005D46AE" w:rsidP="005D46AE">
      <w:pPr>
        <w:spacing w:line="240" w:lineRule="atLeast"/>
        <w:contextualSpacing/>
        <w:rPr>
          <w:rFonts w:ascii="Arial" w:hAnsi="Arial" w:cs="Arial"/>
          <w:sz w:val="24"/>
          <w:szCs w:val="24"/>
        </w:rPr>
      </w:pPr>
      <w:r w:rsidRPr="0031226E">
        <w:rPr>
          <w:rFonts w:ascii="Arial" w:hAnsi="Arial" w:cs="Arial"/>
          <w:sz w:val="24"/>
          <w:szCs w:val="24"/>
        </w:rPr>
        <w:t xml:space="preserve">Глава администрации </w:t>
      </w:r>
    </w:p>
    <w:p w:rsidR="005D46AE" w:rsidRPr="0031226E" w:rsidRDefault="00171CA7" w:rsidP="00171CA7">
      <w:pPr>
        <w:spacing w:line="240" w:lineRule="atLeast"/>
        <w:contextualSpacing/>
        <w:rPr>
          <w:rFonts w:ascii="Arial" w:hAnsi="Arial" w:cs="Arial"/>
          <w:sz w:val="24"/>
          <w:szCs w:val="24"/>
        </w:rPr>
      </w:pPr>
      <w:proofErr w:type="spellStart"/>
      <w:r>
        <w:rPr>
          <w:rFonts w:ascii="Arial" w:hAnsi="Arial" w:cs="Arial"/>
          <w:sz w:val="24"/>
          <w:szCs w:val="24"/>
        </w:rPr>
        <w:t>Коршуновского</w:t>
      </w:r>
      <w:proofErr w:type="spellEnd"/>
      <w:r w:rsidR="005D46AE" w:rsidRPr="0031226E">
        <w:rPr>
          <w:rFonts w:ascii="Arial" w:hAnsi="Arial" w:cs="Arial"/>
          <w:sz w:val="24"/>
          <w:szCs w:val="24"/>
        </w:rPr>
        <w:t xml:space="preserve">  сельского поселения             </w:t>
      </w:r>
      <w:r w:rsidR="0031226E">
        <w:rPr>
          <w:rFonts w:ascii="Arial" w:hAnsi="Arial" w:cs="Arial"/>
          <w:sz w:val="24"/>
          <w:szCs w:val="24"/>
        </w:rPr>
        <w:t xml:space="preserve">                    </w:t>
      </w:r>
      <w:r>
        <w:rPr>
          <w:rFonts w:ascii="Arial" w:hAnsi="Arial" w:cs="Arial"/>
          <w:sz w:val="24"/>
          <w:szCs w:val="24"/>
        </w:rPr>
        <w:t xml:space="preserve">  </w:t>
      </w:r>
      <w:r w:rsidR="005D46AE" w:rsidRPr="0031226E">
        <w:rPr>
          <w:rFonts w:ascii="Arial" w:hAnsi="Arial" w:cs="Arial"/>
          <w:sz w:val="24"/>
          <w:szCs w:val="24"/>
        </w:rPr>
        <w:t>_________________(Ф.И.О.)</w:t>
      </w:r>
    </w:p>
    <w:p w:rsidR="005D46AE" w:rsidRPr="0031226E" w:rsidRDefault="005D46AE" w:rsidP="005D46AE">
      <w:pPr>
        <w:spacing w:line="240" w:lineRule="atLeast"/>
        <w:contextualSpacing/>
        <w:jc w:val="right"/>
        <w:rPr>
          <w:rFonts w:ascii="Arial" w:hAnsi="Arial" w:cs="Arial"/>
          <w:sz w:val="24"/>
          <w:szCs w:val="24"/>
        </w:rPr>
      </w:pPr>
    </w:p>
    <w:p w:rsidR="005D46AE" w:rsidRPr="0031226E" w:rsidRDefault="00D4515B" w:rsidP="0031226E">
      <w:pPr>
        <w:spacing w:after="122" w:line="240" w:lineRule="atLeast"/>
        <w:contextualSpacing/>
        <w:rPr>
          <w:rFonts w:ascii="Arial" w:hAnsi="Arial" w:cs="Arial"/>
          <w:sz w:val="24"/>
          <w:szCs w:val="24"/>
        </w:rPr>
      </w:pPr>
      <w:r>
        <w:rPr>
          <w:rFonts w:ascii="Arial" w:hAnsi="Arial" w:cs="Arial"/>
          <w:noProof/>
          <w:sz w:val="24"/>
          <w:szCs w:val="24"/>
        </w:rPr>
        <mc:AlternateContent>
          <mc:Choice Requires="wps">
            <w:drawing>
              <wp:anchor distT="0" distB="0" distL="63500" distR="63500" simplePos="0" relativeHeight="251665408" behindDoc="1" locked="0" layoutInCell="1" allowOverlap="1">
                <wp:simplePos x="0" y="0"/>
                <wp:positionH relativeFrom="margin">
                  <wp:posOffset>5342255</wp:posOffset>
                </wp:positionH>
                <wp:positionV relativeFrom="paragraph">
                  <wp:posOffset>-15240</wp:posOffset>
                </wp:positionV>
                <wp:extent cx="557530" cy="260350"/>
                <wp:effectExtent l="2540" t="1905" r="1905" b="4445"/>
                <wp:wrapSquare wrapText="left"/>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E0F" w:rsidRDefault="00431E0F" w:rsidP="005D46AE">
                            <w:pPr>
                              <w:spacing w:line="210" w:lineRule="exact"/>
                            </w:pPr>
                            <w:r>
                              <w:rPr>
                                <w:rStyle w:val="31"/>
                                <w:rFonts w:eastAsia="Arial Unicode MS"/>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420.65pt;margin-top:-1.2pt;width:43.9pt;height:20.5pt;z-index:-2516510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R0sAIAALA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" filled="f" stroked="f">
                <v:textbox style="mso-fit-shape-to-text:t" inset="0,0,0,0">
                  <w:txbxContent>
                    <w:p w:rsidR="00431E0F" w:rsidRDefault="00431E0F" w:rsidP="005D46AE">
                      <w:pPr>
                        <w:spacing w:line="210" w:lineRule="exact"/>
                      </w:pPr>
                      <w:r>
                        <w:rPr>
                          <w:rStyle w:val="31"/>
                          <w:rFonts w:eastAsia="Arial Unicode MS"/>
                        </w:rPr>
                        <w:t>(подпись)</w:t>
                      </w:r>
                    </w:p>
                  </w:txbxContent>
                </v:textbox>
                <w10:wrap type="square" side="left" anchorx="margin"/>
              </v:shape>
            </w:pict>
          </mc:Fallback>
        </mc:AlternateContent>
      </w:r>
      <w:r w:rsidR="005D46AE" w:rsidRPr="0031226E">
        <w:rPr>
          <w:rFonts w:ascii="Arial" w:hAnsi="Arial" w:cs="Arial"/>
          <w:sz w:val="24"/>
          <w:szCs w:val="24"/>
        </w:rPr>
        <w:t>(должность, Ф.И.О.)</w:t>
      </w:r>
    </w:p>
    <w:p w:rsidR="005D46AE" w:rsidRPr="0031226E" w:rsidRDefault="005D46AE" w:rsidP="005D46AE">
      <w:pPr>
        <w:spacing w:line="240" w:lineRule="atLeast"/>
        <w:contextualSpacing/>
        <w:jc w:val="right"/>
        <w:rPr>
          <w:rFonts w:ascii="Arial" w:hAnsi="Arial" w:cs="Arial"/>
          <w:sz w:val="24"/>
          <w:szCs w:val="24"/>
        </w:rPr>
      </w:pPr>
      <w:r w:rsidRPr="0031226E">
        <w:rPr>
          <w:rFonts w:ascii="Arial" w:hAnsi="Arial" w:cs="Arial"/>
          <w:sz w:val="24"/>
          <w:szCs w:val="24"/>
        </w:rPr>
        <w:t>М.П.</w:t>
      </w:r>
    </w:p>
    <w:p w:rsidR="005D46AE" w:rsidRPr="0031226E" w:rsidRDefault="005D46AE" w:rsidP="005D46AE">
      <w:pPr>
        <w:numPr>
          <w:ilvl w:val="0"/>
          <w:numId w:val="8"/>
        </w:numPr>
        <w:shd w:val="clear" w:color="auto" w:fill="FFFFFF"/>
        <w:suppressAutoHyphens/>
        <w:autoSpaceDE w:val="0"/>
        <w:spacing w:after="0" w:line="240" w:lineRule="auto"/>
        <w:jc w:val="center"/>
        <w:rPr>
          <w:rFonts w:ascii="Arial" w:hAnsi="Arial" w:cs="Arial"/>
          <w:b/>
          <w:bCs/>
          <w:color w:val="000000"/>
          <w:sz w:val="24"/>
          <w:szCs w:val="24"/>
        </w:rPr>
      </w:pPr>
    </w:p>
    <w:p w:rsidR="005D46AE" w:rsidRPr="0031226E" w:rsidRDefault="005D46AE" w:rsidP="005D46AE">
      <w:pPr>
        <w:numPr>
          <w:ilvl w:val="0"/>
          <w:numId w:val="8"/>
        </w:numPr>
        <w:shd w:val="clear" w:color="auto" w:fill="FFFFFF"/>
        <w:suppressAutoHyphens/>
        <w:autoSpaceDE w:val="0"/>
        <w:spacing w:after="0" w:line="240" w:lineRule="auto"/>
        <w:jc w:val="center"/>
        <w:rPr>
          <w:rFonts w:ascii="Arial" w:hAnsi="Arial" w:cs="Arial"/>
          <w:b/>
          <w:bCs/>
          <w:color w:val="000000"/>
          <w:sz w:val="24"/>
          <w:szCs w:val="24"/>
        </w:rPr>
      </w:pPr>
    </w:p>
    <w:p w:rsidR="009B626C" w:rsidRPr="0031226E" w:rsidRDefault="009B626C" w:rsidP="001823B2">
      <w:pPr>
        <w:spacing w:line="240" w:lineRule="atLeast"/>
        <w:contextualSpacing/>
        <w:jc w:val="both"/>
        <w:rPr>
          <w:rFonts w:ascii="Arial" w:hAnsi="Arial" w:cs="Arial"/>
          <w:sz w:val="24"/>
          <w:szCs w:val="24"/>
        </w:rPr>
      </w:pPr>
    </w:p>
    <w:p w:rsidR="009B626C" w:rsidRDefault="009B626C" w:rsidP="001823B2">
      <w:pPr>
        <w:spacing w:line="240" w:lineRule="atLeast"/>
        <w:contextualSpacing/>
        <w:jc w:val="both"/>
        <w:rPr>
          <w:rFonts w:ascii="Arial" w:hAnsi="Arial" w:cs="Arial"/>
          <w:sz w:val="24"/>
          <w:szCs w:val="24"/>
        </w:rPr>
      </w:pPr>
    </w:p>
    <w:p w:rsidR="009B626C" w:rsidRDefault="009B626C" w:rsidP="001823B2">
      <w:pPr>
        <w:spacing w:line="240" w:lineRule="atLeast"/>
        <w:contextualSpacing/>
        <w:jc w:val="both"/>
        <w:rPr>
          <w:rFonts w:ascii="Arial" w:hAnsi="Arial" w:cs="Arial"/>
          <w:sz w:val="24"/>
          <w:szCs w:val="24"/>
        </w:rPr>
      </w:pPr>
    </w:p>
    <w:p w:rsidR="009B626C" w:rsidRDefault="009B626C" w:rsidP="001823B2">
      <w:pPr>
        <w:spacing w:line="240" w:lineRule="atLeast"/>
        <w:contextualSpacing/>
        <w:jc w:val="both"/>
        <w:rPr>
          <w:rFonts w:ascii="Arial" w:hAnsi="Arial" w:cs="Arial"/>
          <w:sz w:val="24"/>
          <w:szCs w:val="24"/>
        </w:rPr>
      </w:pPr>
    </w:p>
    <w:p w:rsidR="009B626C" w:rsidRDefault="009B626C" w:rsidP="001823B2">
      <w:pPr>
        <w:spacing w:line="240" w:lineRule="atLeast"/>
        <w:contextualSpacing/>
        <w:jc w:val="both"/>
        <w:rPr>
          <w:rFonts w:ascii="Arial" w:hAnsi="Arial" w:cs="Arial"/>
          <w:sz w:val="24"/>
          <w:szCs w:val="24"/>
        </w:rPr>
      </w:pPr>
    </w:p>
    <w:p w:rsidR="009B626C" w:rsidRDefault="009B626C" w:rsidP="001823B2">
      <w:pPr>
        <w:spacing w:line="240" w:lineRule="atLeast"/>
        <w:contextualSpacing/>
        <w:jc w:val="both"/>
        <w:rPr>
          <w:rFonts w:ascii="Arial" w:hAnsi="Arial" w:cs="Arial"/>
          <w:sz w:val="24"/>
          <w:szCs w:val="24"/>
        </w:rPr>
      </w:pPr>
    </w:p>
    <w:p w:rsidR="00E95877" w:rsidRPr="00E95877" w:rsidRDefault="00E95877" w:rsidP="00E95877">
      <w:pPr>
        <w:widowControl w:val="0"/>
        <w:tabs>
          <w:tab w:val="left" w:pos="284"/>
          <w:tab w:val="left" w:pos="426"/>
        </w:tabs>
        <w:spacing w:after="424" w:line="240" w:lineRule="atLeast"/>
        <w:contextualSpacing/>
        <w:jc w:val="right"/>
        <w:rPr>
          <w:rFonts w:ascii="Arial" w:hAnsi="Arial" w:cs="Arial"/>
          <w:sz w:val="24"/>
          <w:szCs w:val="24"/>
        </w:rPr>
      </w:pPr>
    </w:p>
    <w:p w:rsidR="00364D8B" w:rsidRPr="004E51ED" w:rsidRDefault="00364D8B" w:rsidP="004E51ED">
      <w:pPr>
        <w:widowControl w:val="0"/>
        <w:tabs>
          <w:tab w:val="left" w:pos="142"/>
          <w:tab w:val="left" w:pos="284"/>
          <w:tab w:val="left" w:pos="426"/>
        </w:tabs>
        <w:spacing w:after="357" w:line="240" w:lineRule="atLeast"/>
        <w:contextualSpacing/>
        <w:jc w:val="both"/>
        <w:rPr>
          <w:rFonts w:ascii="Arial" w:hAnsi="Arial" w:cs="Arial"/>
          <w:sz w:val="24"/>
          <w:szCs w:val="24"/>
        </w:rPr>
      </w:pPr>
    </w:p>
    <w:p w:rsidR="00B10FEC" w:rsidRPr="009F1777" w:rsidRDefault="00B10FEC" w:rsidP="009F1777">
      <w:pPr>
        <w:pStyle w:val="a7"/>
        <w:tabs>
          <w:tab w:val="left" w:pos="284"/>
          <w:tab w:val="left" w:pos="426"/>
          <w:tab w:val="left" w:pos="567"/>
        </w:tabs>
        <w:spacing w:line="240" w:lineRule="atLeast"/>
        <w:contextualSpacing/>
        <w:jc w:val="both"/>
        <w:rPr>
          <w:rFonts w:ascii="Arial" w:eastAsia="Calibri" w:hAnsi="Arial" w:cs="Arial"/>
          <w:bCs/>
          <w:color w:val="000000"/>
          <w:sz w:val="24"/>
          <w:szCs w:val="24"/>
        </w:rPr>
      </w:pPr>
    </w:p>
    <w:sectPr w:rsidR="00B10FEC" w:rsidRPr="009F1777" w:rsidSect="00DA4EC8">
      <w:headerReference w:type="even" r:id="rId18"/>
      <w:headerReference w:type="default" r:id="rId19"/>
      <w:footerReference w:type="even" r:id="rId20"/>
      <w:footerReference w:type="default" r:id="rId21"/>
      <w:pgSz w:w="11906" w:h="16838"/>
      <w:pgMar w:top="567" w:right="707"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8E5" w:rsidRDefault="00C758E5" w:rsidP="00DD46B7">
      <w:pPr>
        <w:spacing w:after="0" w:line="240" w:lineRule="auto"/>
      </w:pPr>
      <w:r>
        <w:separator/>
      </w:r>
    </w:p>
  </w:endnote>
  <w:endnote w:type="continuationSeparator" w:id="0">
    <w:p w:rsidR="00C758E5" w:rsidRDefault="00C758E5" w:rsidP="00DD4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01"/>
    <w:family w:val="auto"/>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E0F" w:rsidRDefault="00431E0F">
    <w:pPr>
      <w:rPr>
        <w:sz w:val="2"/>
        <w:szCs w:val="2"/>
      </w:rPr>
    </w:pPr>
    <w:r>
      <w:rPr>
        <w:noProof/>
        <w:sz w:val="24"/>
        <w:szCs w:val="24"/>
      </w:rPr>
      <mc:AlternateContent>
        <mc:Choice Requires="wps">
          <w:drawing>
            <wp:anchor distT="0" distB="0" distL="63500" distR="63500" simplePos="0" relativeHeight="251657728" behindDoc="1" locked="0" layoutInCell="1" allowOverlap="1">
              <wp:simplePos x="0" y="0"/>
              <wp:positionH relativeFrom="page">
                <wp:posOffset>2017395</wp:posOffset>
              </wp:positionH>
              <wp:positionV relativeFrom="page">
                <wp:posOffset>9708515</wp:posOffset>
              </wp:positionV>
              <wp:extent cx="4540250" cy="123190"/>
              <wp:effectExtent l="0" t="254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0"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E0F" w:rsidRPr="0002075F" w:rsidRDefault="00431E0F" w:rsidP="003109FE"/>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158.85pt;margin-top:764.45pt;width:357.5pt;height:9.7pt;z-index:-2516587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" filled="f" stroked="f">
              <v:textbox style="mso-fit-shape-to-text:t" inset="0,0,0,0">
                <w:txbxContent>
                  <w:p w:rsidR="00431E0F" w:rsidRPr="0002075F" w:rsidRDefault="00431E0F" w:rsidP="003109F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E0F" w:rsidRDefault="00431E0F">
    <w:pPr>
      <w:rPr>
        <w:sz w:val="2"/>
        <w:szCs w:val="2"/>
      </w:rPr>
    </w:pPr>
    <w:r>
      <w:rPr>
        <w:noProof/>
        <w:sz w:val="24"/>
        <w:szCs w:val="24"/>
      </w:rPr>
      <mc:AlternateContent>
        <mc:Choice Requires="wps">
          <w:drawing>
            <wp:anchor distT="0" distB="0" distL="63500" distR="63500" simplePos="0" relativeHeight="251658752" behindDoc="1" locked="0" layoutInCell="1" allowOverlap="1">
              <wp:simplePos x="0" y="0"/>
              <wp:positionH relativeFrom="page">
                <wp:posOffset>2017395</wp:posOffset>
              </wp:positionH>
              <wp:positionV relativeFrom="page">
                <wp:posOffset>9708515</wp:posOffset>
              </wp:positionV>
              <wp:extent cx="4540250" cy="261620"/>
              <wp:effectExtent l="0" t="2540" r="0" b="254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E0F" w:rsidRDefault="00431E0F">
                          <w:pPr>
                            <w:tabs>
                              <w:tab w:val="right" w:pos="7150"/>
                            </w:tabs>
                          </w:pPr>
                          <w:r>
                            <w:rPr>
                              <w:rStyle w:val="14Exact"/>
                              <w:rFonts w:eastAsia="Arial Unicode MS"/>
                            </w:rPr>
                            <w:t>(должность, Ф.И.О.)</w:t>
                          </w:r>
                          <w:r>
                            <w:rPr>
                              <w:rStyle w:val="14Exact"/>
                              <w:rFonts w:eastAsia="Arial Unicode MS"/>
                            </w:rPr>
                            <w:tab/>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158.85pt;margin-top:764.45pt;width:357.5pt;height:20.6pt;z-index:-25165772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" filled="f" stroked="f">
              <v:textbox style="mso-fit-shape-to-text:t" inset="0,0,0,0">
                <w:txbxContent>
                  <w:p w:rsidR="00431E0F" w:rsidRDefault="00431E0F">
                    <w:pPr>
                      <w:tabs>
                        <w:tab w:val="right" w:pos="7150"/>
                      </w:tabs>
                    </w:pPr>
                    <w:r>
                      <w:rPr>
                        <w:rStyle w:val="14Exact"/>
                        <w:rFonts w:eastAsia="Arial Unicode MS"/>
                      </w:rPr>
                      <w:t>(должность, Ф.И.О.)</w:t>
                    </w:r>
                    <w:r>
                      <w:rPr>
                        <w:rStyle w:val="14Exact"/>
                        <w:rFonts w:eastAsia="Arial Unicode MS"/>
                      </w:rPr>
                      <w:tab/>
                      <w:t>(подпись)</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E0F" w:rsidRDefault="00431E0F">
    <w:pPr>
      <w:rPr>
        <w:sz w:val="2"/>
        <w:szCs w:val="2"/>
      </w:rPr>
    </w:pPr>
    <w:r>
      <w:rPr>
        <w:noProof/>
        <w:sz w:val="24"/>
        <w:szCs w:val="24"/>
      </w:rPr>
      <mc:AlternateContent>
        <mc:Choice Requires="wps">
          <w:drawing>
            <wp:anchor distT="0" distB="0" distL="63500" distR="63500" simplePos="0" relativeHeight="251654656" behindDoc="1" locked="0" layoutInCell="1" allowOverlap="1">
              <wp:simplePos x="0" y="0"/>
              <wp:positionH relativeFrom="page">
                <wp:posOffset>2017395</wp:posOffset>
              </wp:positionH>
              <wp:positionV relativeFrom="page">
                <wp:posOffset>9708515</wp:posOffset>
              </wp:positionV>
              <wp:extent cx="4540250" cy="123190"/>
              <wp:effectExtent l="0" t="254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0"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E0F" w:rsidRPr="0002075F" w:rsidRDefault="00431E0F" w:rsidP="008F5388"/>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7" type="#_x0000_t202" style="position:absolute;margin-left:158.85pt;margin-top:764.45pt;width:357.5pt;height:9.7pt;z-index:-25166182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" filled="f" stroked="f">
              <v:textbox style="mso-fit-shape-to-text:t" inset="0,0,0,0">
                <w:txbxContent>
                  <w:p w:rsidR="00431E0F" w:rsidRPr="0002075F" w:rsidRDefault="00431E0F" w:rsidP="008F5388"/>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E0F" w:rsidRDefault="00431E0F">
    <w:pP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E0F" w:rsidRDefault="00431E0F">
    <w:pPr>
      <w:rPr>
        <w:sz w:val="2"/>
        <w:szCs w:val="2"/>
      </w:rPr>
    </w:pPr>
    <w:r>
      <w:rPr>
        <w:noProof/>
        <w:sz w:val="24"/>
        <w:szCs w:val="24"/>
      </w:rPr>
      <mc:AlternateContent>
        <mc:Choice Requires="wps">
          <w:drawing>
            <wp:anchor distT="0" distB="0" distL="63500" distR="63500" simplePos="0" relativeHeight="251661824" behindDoc="1" locked="0" layoutInCell="1" allowOverlap="1">
              <wp:simplePos x="0" y="0"/>
              <wp:positionH relativeFrom="page">
                <wp:posOffset>2017395</wp:posOffset>
              </wp:positionH>
              <wp:positionV relativeFrom="page">
                <wp:posOffset>9708515</wp:posOffset>
              </wp:positionV>
              <wp:extent cx="4540250" cy="123190"/>
              <wp:effectExtent l="0" t="254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0"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E0F" w:rsidRPr="0002075F" w:rsidRDefault="00431E0F" w:rsidP="008F5388"/>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0" type="#_x0000_t202" style="position:absolute;margin-left:158.85pt;margin-top:764.45pt;width:357.5pt;height:9.7pt;z-index:-25165465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90JsAIAALA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" filled="f" stroked="f">
              <v:textbox style="mso-fit-shape-to-text:t" inset="0,0,0,0">
                <w:txbxContent>
                  <w:p w:rsidR="00431E0F" w:rsidRPr="0002075F" w:rsidRDefault="00431E0F" w:rsidP="008F5388"/>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E0F" w:rsidRDefault="00431E0F">
    <w:pPr>
      <w:rPr>
        <w:sz w:val="2"/>
        <w:szCs w:val="2"/>
      </w:rPr>
    </w:pPr>
    <w:r>
      <w:rPr>
        <w:noProof/>
        <w:sz w:val="24"/>
        <w:szCs w:val="24"/>
      </w:rPr>
      <mc:AlternateContent>
        <mc:Choice Requires="wps">
          <w:drawing>
            <wp:anchor distT="0" distB="0" distL="63500" distR="63500" simplePos="0" relativeHeight="251662848" behindDoc="1" locked="0" layoutInCell="1" allowOverlap="1">
              <wp:simplePos x="0" y="0"/>
              <wp:positionH relativeFrom="page">
                <wp:posOffset>2017395</wp:posOffset>
              </wp:positionH>
              <wp:positionV relativeFrom="page">
                <wp:posOffset>9708515</wp:posOffset>
              </wp:positionV>
              <wp:extent cx="4540250" cy="261620"/>
              <wp:effectExtent l="0" t="2540" r="0" b="254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E0F" w:rsidRDefault="00431E0F">
                          <w:pPr>
                            <w:tabs>
                              <w:tab w:val="right" w:pos="7150"/>
                            </w:tabs>
                          </w:pPr>
                          <w:r>
                            <w:rPr>
                              <w:rStyle w:val="14Exact"/>
                              <w:rFonts w:eastAsia="Arial Unicode MS"/>
                            </w:rPr>
                            <w:t>(должность, Ф.И.О.)</w:t>
                          </w:r>
                          <w:r>
                            <w:rPr>
                              <w:rStyle w:val="14Exact"/>
                              <w:rFonts w:eastAsia="Arial Unicode MS"/>
                            </w:rPr>
                            <w:tab/>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41" type="#_x0000_t202" style="position:absolute;margin-left:158.85pt;margin-top:764.45pt;width:357.5pt;height:20.6pt;z-index:-25165363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w/rwIAALE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" filled="f" stroked="f">
              <v:textbox style="mso-fit-shape-to-text:t" inset="0,0,0,0">
                <w:txbxContent>
                  <w:p w:rsidR="00431E0F" w:rsidRDefault="00431E0F">
                    <w:pPr>
                      <w:tabs>
                        <w:tab w:val="right" w:pos="7150"/>
                      </w:tabs>
                    </w:pPr>
                    <w:r>
                      <w:rPr>
                        <w:rStyle w:val="14Exact"/>
                        <w:rFonts w:eastAsia="Arial Unicode MS"/>
                      </w:rPr>
                      <w:t>(должность, Ф.И.О.)</w:t>
                    </w:r>
                    <w:r>
                      <w:rPr>
                        <w:rStyle w:val="14Exact"/>
                        <w:rFonts w:eastAsia="Arial Unicode MS"/>
                      </w:rPr>
                      <w:tab/>
                      <w:t>(подпись)</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8E5" w:rsidRDefault="00C758E5" w:rsidP="00DD46B7">
      <w:pPr>
        <w:spacing w:after="0" w:line="240" w:lineRule="auto"/>
      </w:pPr>
      <w:r>
        <w:separator/>
      </w:r>
    </w:p>
  </w:footnote>
  <w:footnote w:type="continuationSeparator" w:id="0">
    <w:p w:rsidR="00C758E5" w:rsidRDefault="00C758E5" w:rsidP="00DD46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E0F" w:rsidRDefault="00431E0F">
    <w:pPr>
      <w:rPr>
        <w:sz w:val="2"/>
        <w:szCs w:val="2"/>
      </w:rPr>
    </w:pPr>
    <w:r>
      <w:rPr>
        <w:noProof/>
        <w:sz w:val="24"/>
        <w:szCs w:val="24"/>
      </w:rPr>
      <mc:AlternateContent>
        <mc:Choice Requires="wps">
          <w:drawing>
            <wp:anchor distT="0" distB="0" distL="63500" distR="63500" simplePos="0" relativeHeight="251655680" behindDoc="1" locked="0" layoutInCell="1" allowOverlap="1">
              <wp:simplePos x="0" y="0"/>
              <wp:positionH relativeFrom="page">
                <wp:posOffset>3105785</wp:posOffset>
              </wp:positionH>
              <wp:positionV relativeFrom="page">
                <wp:posOffset>80010</wp:posOffset>
              </wp:positionV>
              <wp:extent cx="3904615" cy="187325"/>
              <wp:effectExtent l="635" t="3810" r="0" b="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461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E0F" w:rsidRPr="0002075F" w:rsidRDefault="00431E0F" w:rsidP="003109FE"/>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244.55pt;margin-top:6.3pt;width:307.45pt;height:14.75pt;z-index:-2516608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" filled="f" stroked="f">
              <v:textbox style="mso-fit-shape-to-text:t" inset="0,0,0,0">
                <w:txbxContent>
                  <w:p w:rsidR="00431E0F" w:rsidRPr="0002075F" w:rsidRDefault="00431E0F" w:rsidP="003109FE"/>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E0F" w:rsidRDefault="00431E0F">
    <w:pPr>
      <w:rPr>
        <w:sz w:val="2"/>
        <w:szCs w:val="2"/>
      </w:rPr>
    </w:pPr>
    <w:r>
      <w:rPr>
        <w:noProof/>
        <w:sz w:val="24"/>
        <w:szCs w:val="24"/>
      </w:rPr>
      <mc:AlternateContent>
        <mc:Choice Requires="wps">
          <w:drawing>
            <wp:anchor distT="0" distB="0" distL="63500" distR="63500" simplePos="0" relativeHeight="251656704" behindDoc="1" locked="0" layoutInCell="1" allowOverlap="1">
              <wp:simplePos x="0" y="0"/>
              <wp:positionH relativeFrom="page">
                <wp:posOffset>3105785</wp:posOffset>
              </wp:positionH>
              <wp:positionV relativeFrom="page">
                <wp:posOffset>80010</wp:posOffset>
              </wp:positionV>
              <wp:extent cx="81915" cy="323215"/>
              <wp:effectExtent l="635" t="3810" r="317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E0F" w:rsidRPr="00792BAB" w:rsidRDefault="00431E0F" w:rsidP="003109FE"/>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244.55pt;margin-top:6.3pt;width:6.45pt;height:25.45pt;z-index:-2516597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" filled="f" stroked="f">
              <v:textbox style="mso-fit-shape-to-text:t" inset="0,0,0,0">
                <w:txbxContent>
                  <w:p w:rsidR="00431E0F" w:rsidRPr="00792BAB" w:rsidRDefault="00431E0F" w:rsidP="003109FE"/>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E0F" w:rsidRDefault="00431E0F">
    <w:pPr>
      <w:rPr>
        <w:sz w:val="2"/>
        <w:szCs w:val="2"/>
      </w:rPr>
    </w:pPr>
    <w:r>
      <w:rPr>
        <w:noProof/>
        <w:sz w:val="24"/>
        <w:szCs w:val="24"/>
      </w:rPr>
      <mc:AlternateContent>
        <mc:Choice Requires="wps">
          <w:drawing>
            <wp:anchor distT="0" distB="0" distL="63500" distR="63500" simplePos="0" relativeHeight="251652608" behindDoc="1" locked="0" layoutInCell="1" allowOverlap="1">
              <wp:simplePos x="0" y="0"/>
              <wp:positionH relativeFrom="page">
                <wp:posOffset>3105785</wp:posOffset>
              </wp:positionH>
              <wp:positionV relativeFrom="page">
                <wp:posOffset>80010</wp:posOffset>
              </wp:positionV>
              <wp:extent cx="3904615" cy="187325"/>
              <wp:effectExtent l="635" t="381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461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E0F" w:rsidRPr="0002075F" w:rsidRDefault="00431E0F" w:rsidP="008F5388"/>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5" type="#_x0000_t202" style="position:absolute;margin-left:244.55pt;margin-top:6.3pt;width:307.45pt;height:14.75pt;z-index:-2516638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" filled="f" stroked="f">
              <v:textbox style="mso-fit-shape-to-text:t" inset="0,0,0,0">
                <w:txbxContent>
                  <w:p w:rsidR="00431E0F" w:rsidRPr="0002075F" w:rsidRDefault="00431E0F" w:rsidP="008F5388"/>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E0F" w:rsidRDefault="00431E0F">
    <w:pPr>
      <w:rPr>
        <w:sz w:val="2"/>
        <w:szCs w:val="2"/>
      </w:rPr>
    </w:pPr>
    <w:r>
      <w:rPr>
        <w:noProof/>
        <w:sz w:val="24"/>
        <w:szCs w:val="24"/>
      </w:rPr>
      <mc:AlternateContent>
        <mc:Choice Requires="wps">
          <w:drawing>
            <wp:anchor distT="0" distB="0" distL="63500" distR="63500" simplePos="0" relativeHeight="251653632" behindDoc="1" locked="0" layoutInCell="1" allowOverlap="1">
              <wp:simplePos x="0" y="0"/>
              <wp:positionH relativeFrom="page">
                <wp:posOffset>3105785</wp:posOffset>
              </wp:positionH>
              <wp:positionV relativeFrom="page">
                <wp:posOffset>80010</wp:posOffset>
              </wp:positionV>
              <wp:extent cx="81915" cy="323215"/>
              <wp:effectExtent l="635" t="3810" r="3175"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E0F" w:rsidRPr="00792BAB" w:rsidRDefault="00431E0F" w:rsidP="008F5388"/>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6" type="#_x0000_t202" style="position:absolute;margin-left:244.55pt;margin-top:6.3pt;width:6.45pt;height:25.45pt;z-index:-2516628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" filled="f" stroked="f">
              <v:textbox style="mso-fit-shape-to-text:t" inset="0,0,0,0">
                <w:txbxContent>
                  <w:p w:rsidR="00431E0F" w:rsidRPr="00792BAB" w:rsidRDefault="00431E0F" w:rsidP="008F5388"/>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E0F" w:rsidRDefault="00431E0F">
    <w:pPr>
      <w:rPr>
        <w:sz w:val="2"/>
        <w:szCs w:val="2"/>
      </w:rPr>
    </w:pPr>
    <w:r>
      <w:rPr>
        <w:noProof/>
        <w:sz w:val="24"/>
        <w:szCs w:val="24"/>
      </w:rPr>
      <mc:AlternateContent>
        <mc:Choice Requires="wps">
          <w:drawing>
            <wp:anchor distT="0" distB="0" distL="63500" distR="63500" simplePos="0" relativeHeight="251659776" behindDoc="1" locked="0" layoutInCell="1" allowOverlap="1">
              <wp:simplePos x="0" y="0"/>
              <wp:positionH relativeFrom="page">
                <wp:posOffset>3105785</wp:posOffset>
              </wp:positionH>
              <wp:positionV relativeFrom="page">
                <wp:posOffset>80010</wp:posOffset>
              </wp:positionV>
              <wp:extent cx="3904615" cy="187325"/>
              <wp:effectExtent l="635" t="381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461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E0F" w:rsidRPr="0002075F" w:rsidRDefault="00431E0F" w:rsidP="008F5388"/>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244.55pt;margin-top:6.3pt;width:307.45pt;height:14.75pt;z-index:-2516567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" filled="f" stroked="f">
              <v:textbox style="mso-fit-shape-to-text:t" inset="0,0,0,0">
                <w:txbxContent>
                  <w:p w:rsidR="00431E0F" w:rsidRPr="0002075F" w:rsidRDefault="00431E0F" w:rsidP="008F5388"/>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E0F" w:rsidRDefault="00431E0F">
    <w:pPr>
      <w:rPr>
        <w:sz w:val="2"/>
        <w:szCs w:val="2"/>
      </w:rPr>
    </w:pPr>
    <w:r>
      <w:rPr>
        <w:noProof/>
        <w:sz w:val="24"/>
        <w:szCs w:val="24"/>
      </w:rPr>
      <mc:AlternateContent>
        <mc:Choice Requires="wps">
          <w:drawing>
            <wp:anchor distT="0" distB="0" distL="63500" distR="63500" simplePos="0" relativeHeight="251660800" behindDoc="1" locked="0" layoutInCell="1" allowOverlap="1">
              <wp:simplePos x="0" y="0"/>
              <wp:positionH relativeFrom="page">
                <wp:posOffset>3105785</wp:posOffset>
              </wp:positionH>
              <wp:positionV relativeFrom="page">
                <wp:posOffset>80010</wp:posOffset>
              </wp:positionV>
              <wp:extent cx="81915" cy="323215"/>
              <wp:effectExtent l="635" t="3810" r="317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E0F" w:rsidRPr="00792BAB" w:rsidRDefault="00431E0F" w:rsidP="008F5388"/>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244.55pt;margin-top:6.3pt;width:6.45pt;height:25.45pt;z-index:-2516556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" filled="f" stroked="f">
              <v:textbox style="mso-fit-shape-to-text:t" inset="0,0,0,0">
                <w:txbxContent>
                  <w:p w:rsidR="00431E0F" w:rsidRPr="00792BAB" w:rsidRDefault="00431E0F" w:rsidP="008F5388"/>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bCs w:val="0"/>
        <w:i/>
        <w:iCs w:val="0"/>
        <w:caps w:val="0"/>
        <w:smallCaps w:val="0"/>
        <w:color w:val="000000"/>
        <w:spacing w:val="-1"/>
        <w:sz w:val="28"/>
        <w:szCs w:val="28"/>
        <w:lang w:val="ru-RU" w:eastAsia="ru-RU" w:bidi="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B"/>
    <w:multiLevelType w:val="multilevel"/>
    <w:tmpl w:val="0000000B"/>
    <w:name w:val="WW8Num11"/>
    <w:lvl w:ilvl="0">
      <w:start w:val="1"/>
      <w:numFmt w:val="none"/>
      <w:suff w:val="nothing"/>
      <w:lvlText w:val=""/>
      <w:lvlJc w:val="left"/>
      <w:pPr>
        <w:tabs>
          <w:tab w:val="num" w:pos="0"/>
        </w:tabs>
        <w:ind w:left="432" w:hanging="432"/>
      </w:pPr>
      <w:rPr>
        <w:rFonts w:ascii="Times New Roman" w:eastAsia="SimSun" w:hAnsi="Times New Roman" w:cs="Times New Roman"/>
        <w:b/>
        <w:bCs/>
        <w:i/>
        <w:iCs/>
        <w:color w:val="000000"/>
        <w:spacing w:val="-1"/>
        <w:kern w:val="2"/>
        <w:sz w:val="28"/>
        <w:szCs w:val="28"/>
        <w:lang w:val="ru-RU" w:eastAsia="ru-RU"/>
      </w:rPr>
    </w:lvl>
    <w:lvl w:ilvl="1">
      <w:start w:val="1"/>
      <w:numFmt w:val="none"/>
      <w:suff w:val="nothing"/>
      <w:lvlText w:val=""/>
      <w:lvlJc w:val="left"/>
      <w:pPr>
        <w:tabs>
          <w:tab w:val="num" w:pos="0"/>
        </w:tabs>
        <w:ind w:left="576" w:hanging="576"/>
      </w:pPr>
      <w:rPr>
        <w:rFonts w:cs="Times New Roman"/>
        <w:sz w:val="24"/>
        <w:szCs w:val="24"/>
      </w:rPr>
    </w:lvl>
    <w:lvl w:ilvl="2">
      <w:start w:val="1"/>
      <w:numFmt w:val="none"/>
      <w:suff w:val="nothing"/>
      <w:lvlText w:val=""/>
      <w:lvlJc w:val="left"/>
      <w:pPr>
        <w:tabs>
          <w:tab w:val="num" w:pos="0"/>
        </w:tabs>
        <w:ind w:left="720" w:hanging="720"/>
      </w:pPr>
      <w:rPr>
        <w:rFonts w:ascii="Arial" w:hAnsi="Arial" w:cs="Arial"/>
        <w:color w:val="000000"/>
        <w:sz w:val="28"/>
        <w:szCs w:val="2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50"/>
    <w:multiLevelType w:val="multilevel"/>
    <w:tmpl w:val="00000050"/>
    <w:name w:val="WW8Num80"/>
    <w:lvl w:ilvl="0">
      <w:start w:val="1"/>
      <w:numFmt w:val="none"/>
      <w:suff w:val="nothing"/>
      <w:lvlText w:val=""/>
      <w:lvlJc w:val="left"/>
      <w:pPr>
        <w:tabs>
          <w:tab w:val="num" w:pos="0"/>
        </w:tabs>
        <w:ind w:left="432" w:hanging="432"/>
      </w:pPr>
      <w:rPr>
        <w:rFonts w:ascii="Times New Roman" w:eastAsia="SimSun" w:hAnsi="Times New Roman" w:cs="Times New Roman"/>
        <w:b/>
        <w:bCs/>
        <w:i/>
        <w:iCs/>
        <w:caps w:val="0"/>
        <w:smallCaps w:val="0"/>
        <w:strike w:val="0"/>
        <w:dstrike w:val="0"/>
        <w:color w:val="000000"/>
        <w:spacing w:val="-6"/>
        <w:kern w:val="1"/>
        <w:sz w:val="28"/>
        <w:szCs w:val="28"/>
        <w:vertAlign w:val="superscript"/>
        <w:em w:val="none"/>
        <w:lang w:val="ru-RU" w:eastAsia="ru-RU" w:bidi="en-US"/>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576" w:hanging="576"/>
      </w:pPr>
      <w:rPr>
        <w:rFonts w:cs="Times New Roman"/>
        <w:sz w:val="24"/>
        <w:szCs w:val="24"/>
      </w:rPr>
    </w:lvl>
    <w:lvl w:ilvl="2">
      <w:start w:val="1"/>
      <w:numFmt w:val="none"/>
      <w:suff w:val="nothing"/>
      <w:lvlText w:val=""/>
      <w:lvlJc w:val="left"/>
      <w:pPr>
        <w:tabs>
          <w:tab w:val="num" w:pos="0"/>
        </w:tabs>
        <w:ind w:left="720" w:hanging="720"/>
      </w:pPr>
      <w:rPr>
        <w:rFonts w:ascii="Arial" w:hAnsi="Arial" w:cs="Arial"/>
        <w:color w:val="000000"/>
        <w:sz w:val="28"/>
        <w:szCs w:val="2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15D71F5"/>
    <w:multiLevelType w:val="multilevel"/>
    <w:tmpl w:val="23362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1A122D4"/>
    <w:multiLevelType w:val="multilevel"/>
    <w:tmpl w:val="8D20A910"/>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4B130AC"/>
    <w:multiLevelType w:val="multilevel"/>
    <w:tmpl w:val="8B14255E"/>
    <w:lvl w:ilvl="0">
      <w:start w:val="1"/>
      <w:numFmt w:val="decimal"/>
      <w:lvlText w:val="5.%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A0479C"/>
    <w:multiLevelType w:val="multilevel"/>
    <w:tmpl w:val="E74A9B4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9AB15D8"/>
    <w:multiLevelType w:val="multilevel"/>
    <w:tmpl w:val="5BDC79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BD92346"/>
    <w:multiLevelType w:val="multilevel"/>
    <w:tmpl w:val="0518A452"/>
    <w:lvl w:ilvl="0">
      <w:start w:val="3"/>
      <w:numFmt w:val="decimal"/>
      <w:lvlText w:val="5.%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2EC1AB5"/>
    <w:multiLevelType w:val="multilevel"/>
    <w:tmpl w:val="F01890CC"/>
    <w:lvl w:ilvl="0">
      <w:start w:val="2"/>
      <w:numFmt w:val="decimal"/>
      <w:lvlText w:val="3.%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D14DE8"/>
    <w:multiLevelType w:val="multilevel"/>
    <w:tmpl w:val="1AD23CD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9BE506D"/>
    <w:multiLevelType w:val="multilevel"/>
    <w:tmpl w:val="4A842FC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5C0665"/>
    <w:multiLevelType w:val="multilevel"/>
    <w:tmpl w:val="77D48BF0"/>
    <w:lvl w:ilvl="0">
      <w:start w:val="1"/>
      <w:numFmt w:val="decimal"/>
      <w:lvlText w:val="2.%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9F2861"/>
    <w:multiLevelType w:val="multilevel"/>
    <w:tmpl w:val="3990BE5A"/>
    <w:lvl w:ilvl="0">
      <w:start w:val="1"/>
      <w:numFmt w:val="decimal"/>
      <w:lvlText w:val="4.%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E4669A"/>
    <w:multiLevelType w:val="multilevel"/>
    <w:tmpl w:val="B2A6FB2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2F38F4"/>
    <w:multiLevelType w:val="multilevel"/>
    <w:tmpl w:val="EAEA9B9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B934906"/>
    <w:multiLevelType w:val="multilevel"/>
    <w:tmpl w:val="60785208"/>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DCD344D"/>
    <w:multiLevelType w:val="multilevel"/>
    <w:tmpl w:val="BAFC0816"/>
    <w:lvl w:ilvl="0">
      <w:start w:val="1"/>
      <w:numFmt w:val="upperRoman"/>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0E1490E"/>
    <w:multiLevelType w:val="multilevel"/>
    <w:tmpl w:val="BAFC0816"/>
    <w:lvl w:ilvl="0">
      <w:start w:val="1"/>
      <w:numFmt w:val="upperRoman"/>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CA46F40"/>
    <w:multiLevelType w:val="multilevel"/>
    <w:tmpl w:val="438005F6"/>
    <w:lvl w:ilvl="0">
      <w:start w:val="1"/>
      <w:numFmt w:val="decimal"/>
      <w:lvlText w:val="6.%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ECA6B08"/>
    <w:multiLevelType w:val="multilevel"/>
    <w:tmpl w:val="FA924D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F6C2AB4"/>
    <w:multiLevelType w:val="multilevel"/>
    <w:tmpl w:val="04825C94"/>
    <w:lvl w:ilvl="0">
      <w:start w:val="1"/>
      <w:numFmt w:val="decimal"/>
      <w:lvlText w:val="1.%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61352C1"/>
    <w:multiLevelType w:val="multilevel"/>
    <w:tmpl w:val="146AA874"/>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E5D72C4"/>
    <w:multiLevelType w:val="multilevel"/>
    <w:tmpl w:val="6ED8BB3A"/>
    <w:styleLink w:val="WW8Num2"/>
    <w:lvl w:ilvl="0">
      <w:start w:val="1"/>
      <w:numFmt w:val="decimal"/>
      <w:lvlText w:val="%1)"/>
      <w:lvlJc w:val="left"/>
      <w:pPr>
        <w:ind w:left="927" w:hanging="360"/>
      </w:pPr>
      <w:rPr>
        <w:sz w:val="2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4" w15:restartNumberingAfterBreak="0">
    <w:nsid w:val="6F66655C"/>
    <w:multiLevelType w:val="multilevel"/>
    <w:tmpl w:val="77D48BF0"/>
    <w:lvl w:ilvl="0">
      <w:start w:val="1"/>
      <w:numFmt w:val="decimal"/>
      <w:lvlText w:val="2.%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9D81577"/>
    <w:multiLevelType w:val="multilevel"/>
    <w:tmpl w:val="372277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0"/>
  </w:num>
  <w:num w:numId="3">
    <w:abstractNumId w:val="10"/>
  </w:num>
  <w:num w:numId="4">
    <w:abstractNumId w:val="22"/>
  </w:num>
  <w:num w:numId="5">
    <w:abstractNumId w:val="6"/>
  </w:num>
  <w:num w:numId="6">
    <w:abstractNumId w:val="1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3"/>
  </w:num>
  <w:num w:numId="10">
    <w:abstractNumId w:val="23"/>
    <w:lvlOverride w:ilvl="0">
      <w:startOverride w:val="1"/>
      <w:lvl w:ilvl="0">
        <w:start w:val="1"/>
        <w:numFmt w:val="decimal"/>
        <w:lvlText w:val="%1)"/>
        <w:lvlJc w:val="left"/>
        <w:pPr>
          <w:ind w:left="927" w:hanging="360"/>
        </w:pPr>
        <w:rPr>
          <w:sz w:val="20"/>
        </w:rPr>
      </w:lvl>
    </w:lvlOverride>
  </w:num>
  <w:num w:numId="11">
    <w:abstractNumId w:val="17"/>
  </w:num>
  <w:num w:numId="12">
    <w:abstractNumId w:val="25"/>
  </w:num>
  <w:num w:numId="13">
    <w:abstractNumId w:val="21"/>
  </w:num>
  <w:num w:numId="14">
    <w:abstractNumId w:val="14"/>
  </w:num>
  <w:num w:numId="15">
    <w:abstractNumId w:val="7"/>
  </w:num>
  <w:num w:numId="16">
    <w:abstractNumId w:val="24"/>
  </w:num>
  <w:num w:numId="17">
    <w:abstractNumId w:val="11"/>
  </w:num>
  <w:num w:numId="18">
    <w:abstractNumId w:val="15"/>
  </w:num>
  <w:num w:numId="19">
    <w:abstractNumId w:val="12"/>
  </w:num>
  <w:num w:numId="20">
    <w:abstractNumId w:val="9"/>
  </w:num>
  <w:num w:numId="21">
    <w:abstractNumId w:val="18"/>
  </w:num>
  <w:num w:numId="22">
    <w:abstractNumId w:val="13"/>
  </w:num>
  <w:num w:numId="23">
    <w:abstractNumId w:val="5"/>
  </w:num>
  <w:num w:numId="24">
    <w:abstractNumId w:val="8"/>
  </w:num>
  <w:num w:numId="25">
    <w:abstractNumId w:val="3"/>
  </w:num>
  <w:num w:numId="26">
    <w:abstractNumId w:val="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E87"/>
    <w:rsid w:val="000234F7"/>
    <w:rsid w:val="00030F11"/>
    <w:rsid w:val="00055B0B"/>
    <w:rsid w:val="00082072"/>
    <w:rsid w:val="00087CA3"/>
    <w:rsid w:val="000A6741"/>
    <w:rsid w:val="000B4572"/>
    <w:rsid w:val="000B54B3"/>
    <w:rsid w:val="000D18BE"/>
    <w:rsid w:val="000E783A"/>
    <w:rsid w:val="000F1D44"/>
    <w:rsid w:val="00106EBC"/>
    <w:rsid w:val="001152D1"/>
    <w:rsid w:val="0013139F"/>
    <w:rsid w:val="00163392"/>
    <w:rsid w:val="00165D2B"/>
    <w:rsid w:val="00171CA7"/>
    <w:rsid w:val="001823B2"/>
    <w:rsid w:val="0018414F"/>
    <w:rsid w:val="001A0D95"/>
    <w:rsid w:val="001C0BAB"/>
    <w:rsid w:val="002016B5"/>
    <w:rsid w:val="00204BC9"/>
    <w:rsid w:val="00226419"/>
    <w:rsid w:val="00233C73"/>
    <w:rsid w:val="002410C1"/>
    <w:rsid w:val="00241CA5"/>
    <w:rsid w:val="00263985"/>
    <w:rsid w:val="00282D22"/>
    <w:rsid w:val="002B3542"/>
    <w:rsid w:val="002C6F48"/>
    <w:rsid w:val="002F3CB3"/>
    <w:rsid w:val="002F5874"/>
    <w:rsid w:val="002F7B9A"/>
    <w:rsid w:val="00305514"/>
    <w:rsid w:val="00305AFA"/>
    <w:rsid w:val="003109FE"/>
    <w:rsid w:val="0031226E"/>
    <w:rsid w:val="00333AB9"/>
    <w:rsid w:val="00336C13"/>
    <w:rsid w:val="00344D7C"/>
    <w:rsid w:val="00344DF7"/>
    <w:rsid w:val="00347C58"/>
    <w:rsid w:val="00364D8B"/>
    <w:rsid w:val="00405CC1"/>
    <w:rsid w:val="004256DD"/>
    <w:rsid w:val="00431E0F"/>
    <w:rsid w:val="004324C5"/>
    <w:rsid w:val="00436840"/>
    <w:rsid w:val="00437630"/>
    <w:rsid w:val="00452B43"/>
    <w:rsid w:val="00476EAB"/>
    <w:rsid w:val="0049736C"/>
    <w:rsid w:val="004A6A8E"/>
    <w:rsid w:val="004E30F4"/>
    <w:rsid w:val="004E51ED"/>
    <w:rsid w:val="004F7B3F"/>
    <w:rsid w:val="0054336F"/>
    <w:rsid w:val="005534BC"/>
    <w:rsid w:val="00553B7F"/>
    <w:rsid w:val="005A09B9"/>
    <w:rsid w:val="005A1C1C"/>
    <w:rsid w:val="005A5C98"/>
    <w:rsid w:val="005C5F06"/>
    <w:rsid w:val="005D46AE"/>
    <w:rsid w:val="006044A5"/>
    <w:rsid w:val="006219A3"/>
    <w:rsid w:val="00622221"/>
    <w:rsid w:val="00637D0D"/>
    <w:rsid w:val="0064485F"/>
    <w:rsid w:val="00644867"/>
    <w:rsid w:val="006826D2"/>
    <w:rsid w:val="00687152"/>
    <w:rsid w:val="006A0E35"/>
    <w:rsid w:val="00784EBC"/>
    <w:rsid w:val="00786B34"/>
    <w:rsid w:val="00792046"/>
    <w:rsid w:val="0079377B"/>
    <w:rsid w:val="00824B15"/>
    <w:rsid w:val="00851E5B"/>
    <w:rsid w:val="008556D8"/>
    <w:rsid w:val="00857584"/>
    <w:rsid w:val="00870E0A"/>
    <w:rsid w:val="008916BD"/>
    <w:rsid w:val="008B5502"/>
    <w:rsid w:val="008E6C5B"/>
    <w:rsid w:val="008F5388"/>
    <w:rsid w:val="00913F75"/>
    <w:rsid w:val="009166FB"/>
    <w:rsid w:val="009219BF"/>
    <w:rsid w:val="009242F5"/>
    <w:rsid w:val="00953553"/>
    <w:rsid w:val="009637EB"/>
    <w:rsid w:val="00985575"/>
    <w:rsid w:val="009B626C"/>
    <w:rsid w:val="009F1777"/>
    <w:rsid w:val="009F1D5F"/>
    <w:rsid w:val="00A31B97"/>
    <w:rsid w:val="00A54B3C"/>
    <w:rsid w:val="00A57E85"/>
    <w:rsid w:val="00A87D44"/>
    <w:rsid w:val="00AC029F"/>
    <w:rsid w:val="00AD08D2"/>
    <w:rsid w:val="00AF2BFF"/>
    <w:rsid w:val="00AF46CF"/>
    <w:rsid w:val="00B10FEC"/>
    <w:rsid w:val="00B141AE"/>
    <w:rsid w:val="00B169CA"/>
    <w:rsid w:val="00B2273D"/>
    <w:rsid w:val="00B7219E"/>
    <w:rsid w:val="00BA0338"/>
    <w:rsid w:val="00BA69BF"/>
    <w:rsid w:val="00BC10EA"/>
    <w:rsid w:val="00BD45D9"/>
    <w:rsid w:val="00C42A25"/>
    <w:rsid w:val="00C656C5"/>
    <w:rsid w:val="00C72CE2"/>
    <w:rsid w:val="00C758E5"/>
    <w:rsid w:val="00C851A9"/>
    <w:rsid w:val="00C963FD"/>
    <w:rsid w:val="00CB027E"/>
    <w:rsid w:val="00CE4CBA"/>
    <w:rsid w:val="00CF0F54"/>
    <w:rsid w:val="00D44FFF"/>
    <w:rsid w:val="00D4515B"/>
    <w:rsid w:val="00D53E16"/>
    <w:rsid w:val="00D87B43"/>
    <w:rsid w:val="00D90F2C"/>
    <w:rsid w:val="00DA0F33"/>
    <w:rsid w:val="00DA4EC8"/>
    <w:rsid w:val="00DB4E5F"/>
    <w:rsid w:val="00DB7749"/>
    <w:rsid w:val="00DD46B7"/>
    <w:rsid w:val="00DE274D"/>
    <w:rsid w:val="00E24F0D"/>
    <w:rsid w:val="00E43E87"/>
    <w:rsid w:val="00E47B13"/>
    <w:rsid w:val="00E95877"/>
    <w:rsid w:val="00EA4315"/>
    <w:rsid w:val="00EE224F"/>
    <w:rsid w:val="00F37859"/>
    <w:rsid w:val="00F4527B"/>
    <w:rsid w:val="00F63071"/>
    <w:rsid w:val="00F639B3"/>
    <w:rsid w:val="00F64B2D"/>
    <w:rsid w:val="00F75CD8"/>
    <w:rsid w:val="00F76527"/>
    <w:rsid w:val="00FB36D3"/>
    <w:rsid w:val="00FB6602"/>
    <w:rsid w:val="00FE0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997FB"/>
  <w15:docId w15:val="{9D49FD8C-83C0-44E7-838A-8BB147341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43E87"/>
    <w:rPr>
      <w:color w:val="000080"/>
      <w:u w:val="single"/>
    </w:rPr>
  </w:style>
  <w:style w:type="paragraph" w:styleId="a4">
    <w:name w:val="No Spacing"/>
    <w:link w:val="a5"/>
    <w:qFormat/>
    <w:rsid w:val="00E43E87"/>
    <w:pPr>
      <w:suppressAutoHyphens/>
      <w:spacing w:after="0" w:line="240" w:lineRule="auto"/>
    </w:pPr>
    <w:rPr>
      <w:rFonts w:ascii="Times New Roman" w:eastAsia="Times New Roman" w:hAnsi="Times New Roman" w:cs="Times New Roman"/>
      <w:sz w:val="20"/>
      <w:szCs w:val="20"/>
      <w:lang w:eastAsia="zh-CN"/>
    </w:rPr>
  </w:style>
  <w:style w:type="character" w:customStyle="1" w:styleId="a5">
    <w:name w:val="Без интервала Знак"/>
    <w:basedOn w:val="a0"/>
    <w:link w:val="a4"/>
    <w:locked/>
    <w:rsid w:val="00E43E87"/>
    <w:rPr>
      <w:rFonts w:ascii="Times New Roman" w:eastAsia="Times New Roman" w:hAnsi="Times New Roman" w:cs="Times New Roman"/>
      <w:sz w:val="20"/>
      <w:szCs w:val="20"/>
      <w:lang w:eastAsia="zh-CN"/>
    </w:rPr>
  </w:style>
  <w:style w:type="character" w:customStyle="1" w:styleId="3">
    <w:name w:val="Основной текст (3)_"/>
    <w:basedOn w:val="a0"/>
    <w:link w:val="30"/>
    <w:rsid w:val="00E43E87"/>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E43E87"/>
    <w:rPr>
      <w:rFonts w:ascii="Times New Roman" w:eastAsia="Times New Roman" w:hAnsi="Times New Roman" w:cs="Times New Roman"/>
      <w:i/>
      <w:iCs/>
      <w:shd w:val="clear" w:color="auto" w:fill="FFFFFF"/>
      <w:lang w:val="en-US" w:bidi="en-US"/>
    </w:rPr>
  </w:style>
  <w:style w:type="character" w:customStyle="1" w:styleId="2">
    <w:name w:val="Основной текст (2)"/>
    <w:basedOn w:val="a0"/>
    <w:rsid w:val="00E43E8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30">
    <w:name w:val="Основной текст (3)"/>
    <w:basedOn w:val="a"/>
    <w:link w:val="3"/>
    <w:rsid w:val="00E43E87"/>
    <w:pPr>
      <w:widowControl w:val="0"/>
      <w:shd w:val="clear" w:color="auto" w:fill="FFFFFF"/>
      <w:spacing w:after="0" w:line="320" w:lineRule="exact"/>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rsid w:val="00E43E87"/>
    <w:pPr>
      <w:widowControl w:val="0"/>
      <w:shd w:val="clear" w:color="auto" w:fill="FFFFFF"/>
      <w:spacing w:after="0" w:line="274" w:lineRule="exact"/>
      <w:jc w:val="both"/>
    </w:pPr>
    <w:rPr>
      <w:rFonts w:ascii="Times New Roman" w:eastAsia="Times New Roman" w:hAnsi="Times New Roman" w:cs="Times New Roman"/>
      <w:i/>
      <w:iCs/>
      <w:lang w:val="en-US" w:bidi="en-US"/>
    </w:rPr>
  </w:style>
  <w:style w:type="character" w:customStyle="1" w:styleId="1">
    <w:name w:val="Заголовок №1_"/>
    <w:basedOn w:val="a0"/>
    <w:link w:val="10"/>
    <w:rsid w:val="00E43E87"/>
    <w:rPr>
      <w:rFonts w:ascii="Times New Roman" w:eastAsia="Times New Roman" w:hAnsi="Times New Roman" w:cs="Times New Roman"/>
      <w:b/>
      <w:bCs/>
      <w:shd w:val="clear" w:color="auto" w:fill="FFFFFF"/>
    </w:rPr>
  </w:style>
  <w:style w:type="paragraph" w:customStyle="1" w:styleId="10">
    <w:name w:val="Заголовок №1"/>
    <w:basedOn w:val="a"/>
    <w:link w:val="1"/>
    <w:rsid w:val="00E43E87"/>
    <w:pPr>
      <w:widowControl w:val="0"/>
      <w:shd w:val="clear" w:color="auto" w:fill="FFFFFF"/>
      <w:spacing w:before="240" w:after="300" w:line="0" w:lineRule="atLeast"/>
      <w:jc w:val="center"/>
      <w:outlineLvl w:val="0"/>
    </w:pPr>
    <w:rPr>
      <w:rFonts w:ascii="Times New Roman" w:eastAsia="Times New Roman" w:hAnsi="Times New Roman" w:cs="Times New Roman"/>
      <w:b/>
      <w:bCs/>
    </w:rPr>
  </w:style>
  <w:style w:type="paragraph" w:styleId="a6">
    <w:name w:val="List Paragraph"/>
    <w:basedOn w:val="a"/>
    <w:qFormat/>
    <w:rsid w:val="004A6A8E"/>
    <w:pPr>
      <w:ind w:left="720"/>
      <w:contextualSpacing/>
    </w:pPr>
  </w:style>
  <w:style w:type="paragraph" w:customStyle="1" w:styleId="ConsPlusNormal">
    <w:name w:val="ConsPlusNormal"/>
    <w:link w:val="ConsPlusNormal0"/>
    <w:rsid w:val="00DD46B7"/>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DD46B7"/>
    <w:rPr>
      <w:rFonts w:ascii="Calibri" w:eastAsia="Times New Roman" w:hAnsi="Calibri" w:cs="Calibri"/>
      <w:szCs w:val="20"/>
      <w:lang w:eastAsia="ru-RU"/>
    </w:rPr>
  </w:style>
  <w:style w:type="paragraph" w:customStyle="1" w:styleId="Standard">
    <w:name w:val="Standard"/>
    <w:rsid w:val="00DD46B7"/>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paragraph" w:styleId="HTML">
    <w:name w:val="HTML Preformatted"/>
    <w:basedOn w:val="Standard"/>
    <w:link w:val="HTML0"/>
    <w:uiPriority w:val="99"/>
    <w:rsid w:val="00DD46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Courier New" w:eastAsia="Andale Sans UI" w:hAnsi="Courier New" w:cs="Tahoma"/>
      <w:lang w:val="de-DE" w:eastAsia="ja-JP" w:bidi="fa-IR"/>
    </w:rPr>
  </w:style>
  <w:style w:type="character" w:customStyle="1" w:styleId="HTML0">
    <w:name w:val="Стандартный HTML Знак"/>
    <w:basedOn w:val="a0"/>
    <w:link w:val="HTML"/>
    <w:uiPriority w:val="99"/>
    <w:rsid w:val="00DD46B7"/>
    <w:rPr>
      <w:rFonts w:ascii="Courier New" w:eastAsia="Andale Sans UI" w:hAnsi="Courier New" w:cs="Tahoma"/>
      <w:kern w:val="3"/>
      <w:sz w:val="24"/>
      <w:szCs w:val="24"/>
      <w:lang w:val="de-DE" w:eastAsia="ja-JP" w:bidi="fa-IR"/>
    </w:rPr>
  </w:style>
  <w:style w:type="numbering" w:customStyle="1" w:styleId="WW8Num2">
    <w:name w:val="WW8Num2"/>
    <w:basedOn w:val="a2"/>
    <w:rsid w:val="00DD46B7"/>
    <w:pPr>
      <w:numPr>
        <w:numId w:val="9"/>
      </w:numPr>
    </w:pPr>
  </w:style>
  <w:style w:type="paragraph" w:styleId="a7">
    <w:name w:val="Body Text"/>
    <w:basedOn w:val="a"/>
    <w:link w:val="a8"/>
    <w:rsid w:val="00A54B3C"/>
    <w:pPr>
      <w:suppressAutoHyphens/>
      <w:spacing w:after="120" w:line="240" w:lineRule="auto"/>
    </w:pPr>
    <w:rPr>
      <w:rFonts w:ascii="Times New Roman" w:eastAsia="Times New Roman" w:hAnsi="Times New Roman" w:cs="Times New Roman"/>
      <w:sz w:val="20"/>
      <w:szCs w:val="20"/>
      <w:lang w:eastAsia="zh-CN"/>
    </w:rPr>
  </w:style>
  <w:style w:type="character" w:customStyle="1" w:styleId="a8">
    <w:name w:val="Основной текст Знак"/>
    <w:basedOn w:val="a0"/>
    <w:link w:val="a7"/>
    <w:rsid w:val="00A54B3C"/>
    <w:rPr>
      <w:rFonts w:ascii="Times New Roman" w:eastAsia="Times New Roman" w:hAnsi="Times New Roman" w:cs="Times New Roman"/>
      <w:sz w:val="20"/>
      <w:szCs w:val="20"/>
      <w:lang w:eastAsia="zh-CN"/>
    </w:rPr>
  </w:style>
  <w:style w:type="character" w:customStyle="1" w:styleId="65pt-1pt">
    <w:name w:val="Колонтитул + 6;5 pt;Интервал -1 pt"/>
    <w:basedOn w:val="a0"/>
    <w:rsid w:val="00F639B3"/>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ru-RU" w:eastAsia="ru-RU" w:bidi="ru-RU"/>
    </w:rPr>
  </w:style>
  <w:style w:type="character" w:customStyle="1" w:styleId="15Exact">
    <w:name w:val="Основной текст (15) Exact"/>
    <w:basedOn w:val="a0"/>
    <w:rsid w:val="00364D8B"/>
    <w:rPr>
      <w:rFonts w:ascii="Times New Roman" w:eastAsia="Times New Roman" w:hAnsi="Times New Roman" w:cs="Times New Roman"/>
      <w:b w:val="0"/>
      <w:bCs w:val="0"/>
      <w:i w:val="0"/>
      <w:iCs w:val="0"/>
      <w:smallCaps w:val="0"/>
      <w:strike w:val="0"/>
      <w:sz w:val="20"/>
      <w:szCs w:val="20"/>
      <w:u w:val="none"/>
    </w:rPr>
  </w:style>
  <w:style w:type="character" w:customStyle="1" w:styleId="16Exact">
    <w:name w:val="Основной текст (16) Exact"/>
    <w:basedOn w:val="a0"/>
    <w:rsid w:val="00E95877"/>
    <w:rPr>
      <w:rFonts w:ascii="Times New Roman" w:eastAsia="Times New Roman" w:hAnsi="Times New Roman" w:cs="Times New Roman"/>
      <w:b/>
      <w:bCs/>
      <w:i w:val="0"/>
      <w:iCs w:val="0"/>
      <w:smallCaps w:val="0"/>
      <w:strike w:val="0"/>
      <w:sz w:val="20"/>
      <w:szCs w:val="20"/>
      <w:u w:val="none"/>
    </w:rPr>
  </w:style>
  <w:style w:type="character" w:customStyle="1" w:styleId="14Exact">
    <w:name w:val="Основной текст (14) Exact"/>
    <w:basedOn w:val="a0"/>
    <w:rsid w:val="00E95877"/>
    <w:rPr>
      <w:rFonts w:ascii="Times New Roman" w:eastAsia="Times New Roman" w:hAnsi="Times New Roman" w:cs="Times New Roman"/>
      <w:b w:val="0"/>
      <w:bCs w:val="0"/>
      <w:i w:val="0"/>
      <w:iCs w:val="0"/>
      <w:smallCaps w:val="0"/>
      <w:strike w:val="0"/>
      <w:sz w:val="16"/>
      <w:szCs w:val="16"/>
      <w:u w:val="none"/>
    </w:rPr>
  </w:style>
  <w:style w:type="paragraph" w:styleId="a9">
    <w:name w:val="Balloon Text"/>
    <w:basedOn w:val="a"/>
    <w:link w:val="aa"/>
    <w:uiPriority w:val="99"/>
    <w:semiHidden/>
    <w:unhideWhenUsed/>
    <w:rsid w:val="00BA69B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A69BF"/>
    <w:rPr>
      <w:rFonts w:ascii="Tahoma" w:hAnsi="Tahoma" w:cs="Tahoma"/>
      <w:sz w:val="16"/>
      <w:szCs w:val="16"/>
    </w:rPr>
  </w:style>
  <w:style w:type="character" w:customStyle="1" w:styleId="31">
    <w:name w:val="Подпись к таблице (3)_"/>
    <w:basedOn w:val="a0"/>
    <w:link w:val="32"/>
    <w:rsid w:val="005D46AE"/>
    <w:rPr>
      <w:rFonts w:ascii="Times New Roman" w:eastAsia="Times New Roman" w:hAnsi="Times New Roman" w:cs="Times New Roman"/>
      <w:sz w:val="21"/>
      <w:szCs w:val="21"/>
      <w:shd w:val="clear" w:color="auto" w:fill="FFFFFF"/>
    </w:rPr>
  </w:style>
  <w:style w:type="paragraph" w:customStyle="1" w:styleId="32">
    <w:name w:val="Подпись к таблице (3)"/>
    <w:basedOn w:val="a"/>
    <w:link w:val="31"/>
    <w:rsid w:val="005D46AE"/>
    <w:pPr>
      <w:widowControl w:val="0"/>
      <w:shd w:val="clear" w:color="auto" w:fill="FFFFFF"/>
      <w:spacing w:after="0" w:line="0" w:lineRule="atLeast"/>
    </w:pPr>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9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as.nalog.ru/"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6E8669-A2AC-4B2D-9A73-7ABD4044B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27</Pages>
  <Words>11240</Words>
  <Characters>64070</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Воднев</cp:lastModifiedBy>
  <cp:revision>6</cp:revision>
  <dcterms:created xsi:type="dcterms:W3CDTF">2022-10-20T08:32:00Z</dcterms:created>
  <dcterms:modified xsi:type="dcterms:W3CDTF">2022-11-19T00:19:00Z</dcterms:modified>
</cp:coreProperties>
</file>